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1DED" w:rsidRPr="007B7436" w:rsidRDefault="00525AB7">
      <w:pPr>
        <w:pStyle w:val="Kopfzeile"/>
        <w:tabs>
          <w:tab w:val="left" w:pos="708"/>
        </w:tabs>
        <w:rPr>
          <w:b/>
          <w:bCs/>
          <w:sz w:val="20"/>
        </w:rPr>
      </w:pPr>
      <w:r w:rsidRPr="007B7436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-53975</wp:posOffset>
            </wp:positionV>
            <wp:extent cx="1729105" cy="539115"/>
            <wp:effectExtent l="0" t="0" r="4445" b="0"/>
            <wp:wrapTight wrapText="bothSides">
              <wp:wrapPolygon edited="0">
                <wp:start x="0" y="0"/>
                <wp:lineTo x="0" y="20608"/>
                <wp:lineTo x="21418" y="20608"/>
                <wp:lineTo x="21418" y="0"/>
                <wp:lineTo x="0" y="0"/>
              </wp:wrapPolygon>
            </wp:wrapTight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91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DED" w:rsidRPr="007B7436">
        <w:rPr>
          <w:b/>
          <w:bCs/>
          <w:sz w:val="48"/>
        </w:rPr>
        <w:t>Presseinformation</w:t>
      </w:r>
    </w:p>
    <w:p w:rsidR="009F1DED" w:rsidRPr="007B7436" w:rsidRDefault="009F1DED">
      <w:pPr>
        <w:pStyle w:val="Kopfzeile"/>
        <w:tabs>
          <w:tab w:val="left" w:pos="708"/>
        </w:tabs>
        <w:spacing w:line="320" w:lineRule="exact"/>
        <w:rPr>
          <w:sz w:val="20"/>
        </w:rPr>
      </w:pPr>
      <w:r w:rsidRPr="007B7436">
        <w:rPr>
          <w:b/>
          <w:bCs/>
          <w:sz w:val="20"/>
        </w:rPr>
        <w:t>UNIPOR Ziegel Gruppe</w:t>
      </w:r>
      <w:r w:rsidRPr="007B7436">
        <w:rPr>
          <w:sz w:val="20"/>
        </w:rPr>
        <w:t>, Landsberger Str. 392, 81241 München</w:t>
      </w:r>
    </w:p>
    <w:p w:rsidR="009F1DED" w:rsidRPr="007B7436" w:rsidRDefault="009F1DED">
      <w:pPr>
        <w:pStyle w:val="Kopfzeile"/>
        <w:tabs>
          <w:tab w:val="left" w:pos="708"/>
        </w:tabs>
        <w:spacing w:line="320" w:lineRule="exact"/>
        <w:rPr>
          <w:b/>
          <w:bCs/>
          <w:sz w:val="20"/>
        </w:rPr>
      </w:pPr>
      <w:r w:rsidRPr="007B7436">
        <w:rPr>
          <w:sz w:val="20"/>
        </w:rPr>
        <w:t>Abdruck honorarfrei. Belegexemplar und Rückfragen bitte an:</w:t>
      </w:r>
    </w:p>
    <w:p w:rsidR="009F1DED" w:rsidRPr="007B7436" w:rsidRDefault="009F1DED">
      <w:pPr>
        <w:pStyle w:val="Kopfzeile"/>
        <w:tabs>
          <w:tab w:val="left" w:pos="708"/>
        </w:tabs>
        <w:spacing w:line="320" w:lineRule="exact"/>
        <w:rPr>
          <w:sz w:val="20"/>
          <w:szCs w:val="20"/>
        </w:rPr>
      </w:pPr>
      <w:proofErr w:type="spellStart"/>
      <w:r w:rsidRPr="007B7436">
        <w:rPr>
          <w:b/>
          <w:bCs/>
          <w:sz w:val="20"/>
        </w:rPr>
        <w:t>dako</w:t>
      </w:r>
      <w:proofErr w:type="spellEnd"/>
      <w:r w:rsidRPr="007B7436">
        <w:rPr>
          <w:b/>
          <w:bCs/>
          <w:sz w:val="20"/>
        </w:rPr>
        <w:t xml:space="preserve"> </w:t>
      </w:r>
      <w:proofErr w:type="spellStart"/>
      <w:r w:rsidRPr="007B7436">
        <w:rPr>
          <w:b/>
          <w:bCs/>
          <w:sz w:val="20"/>
        </w:rPr>
        <w:t>pr</w:t>
      </w:r>
      <w:proofErr w:type="spellEnd"/>
      <w:r w:rsidRPr="007B7436">
        <w:rPr>
          <w:sz w:val="20"/>
        </w:rPr>
        <w:t xml:space="preserve">, </w:t>
      </w:r>
      <w:proofErr w:type="spellStart"/>
      <w:r w:rsidRPr="007B7436">
        <w:rPr>
          <w:sz w:val="20"/>
        </w:rPr>
        <w:t>Manforter</w:t>
      </w:r>
      <w:proofErr w:type="spellEnd"/>
      <w:r w:rsidRPr="007B7436">
        <w:rPr>
          <w:sz w:val="20"/>
        </w:rPr>
        <w:t xml:space="preserve"> Straße 133, 51373 Leverkusen, Tel.: 02 14 </w:t>
      </w:r>
      <w:r w:rsidR="00F83EB7" w:rsidRPr="007B7436">
        <w:rPr>
          <w:sz w:val="20"/>
        </w:rPr>
        <w:t>-</w:t>
      </w:r>
      <w:r w:rsidRPr="007B7436">
        <w:rPr>
          <w:sz w:val="20"/>
        </w:rPr>
        <w:t xml:space="preserve"> 20 69 10</w:t>
      </w:r>
    </w:p>
    <w:p w:rsidR="009F1DED" w:rsidRPr="007B7436" w:rsidRDefault="009F1DED">
      <w:pPr>
        <w:pStyle w:val="Kopfzeile"/>
        <w:tabs>
          <w:tab w:val="left" w:pos="708"/>
        </w:tabs>
        <w:rPr>
          <w:sz w:val="20"/>
          <w:szCs w:val="20"/>
        </w:rPr>
      </w:pPr>
    </w:p>
    <w:p w:rsidR="009F1DED" w:rsidRPr="007B7436" w:rsidRDefault="009F1DED" w:rsidP="00702818">
      <w:pPr>
        <w:pStyle w:val="Kopfzeile"/>
        <w:tabs>
          <w:tab w:val="left" w:pos="708"/>
        </w:tabs>
        <w:rPr>
          <w:sz w:val="20"/>
          <w:szCs w:val="20"/>
        </w:rPr>
      </w:pPr>
    </w:p>
    <w:p w:rsidR="009F1DED" w:rsidRPr="007B7436" w:rsidRDefault="00060AB9">
      <w:pPr>
        <w:pStyle w:val="Kopfzeile"/>
        <w:tabs>
          <w:tab w:val="left" w:pos="708"/>
        </w:tabs>
        <w:jc w:val="right"/>
        <w:rPr>
          <w:sz w:val="20"/>
        </w:rPr>
      </w:pPr>
      <w:r w:rsidRPr="007B7436">
        <w:rPr>
          <w:sz w:val="20"/>
        </w:rPr>
        <w:t>0</w:t>
      </w:r>
      <w:r w:rsidR="007F785A" w:rsidRPr="007B7436">
        <w:rPr>
          <w:sz w:val="20"/>
        </w:rPr>
        <w:t>4</w:t>
      </w:r>
      <w:r w:rsidR="00FB13C1" w:rsidRPr="007B7436">
        <w:rPr>
          <w:sz w:val="20"/>
        </w:rPr>
        <w:t>/</w:t>
      </w:r>
      <w:r w:rsidR="007F785A" w:rsidRPr="007B7436">
        <w:rPr>
          <w:sz w:val="20"/>
        </w:rPr>
        <w:t>20</w:t>
      </w:r>
      <w:r w:rsidRPr="007B7436">
        <w:rPr>
          <w:sz w:val="20"/>
        </w:rPr>
        <w:t>-0</w:t>
      </w:r>
      <w:r w:rsidR="007F785A" w:rsidRPr="007B7436">
        <w:rPr>
          <w:sz w:val="20"/>
        </w:rPr>
        <w:t>7</w:t>
      </w:r>
    </w:p>
    <w:p w:rsidR="009F1DED" w:rsidRPr="007B7436" w:rsidRDefault="009F1DED">
      <w:pPr>
        <w:pStyle w:val="Kopfzeile"/>
        <w:tabs>
          <w:tab w:val="left" w:pos="708"/>
        </w:tabs>
        <w:jc w:val="right"/>
        <w:rPr>
          <w:sz w:val="20"/>
        </w:rPr>
      </w:pPr>
    </w:p>
    <w:p w:rsidR="009F1DED" w:rsidRPr="007B7436" w:rsidRDefault="009F1DE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  <w:r w:rsidRPr="007B7436">
        <w:rPr>
          <w:sz w:val="28"/>
          <w:u w:val="single"/>
        </w:rPr>
        <w:t>Unipor-Ziegel-Gruppe</w:t>
      </w:r>
    </w:p>
    <w:p w:rsidR="009F1DED" w:rsidRPr="007B7436" w:rsidRDefault="009F1DE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</w:p>
    <w:p w:rsidR="00780C6B" w:rsidRPr="007B7436" w:rsidRDefault="000932EC">
      <w:pPr>
        <w:jc w:val="both"/>
        <w:rPr>
          <w:rFonts w:ascii="Arial" w:eastAsia="Arial Unicode MS" w:hAnsi="Arial" w:cs="Arial"/>
          <w:b/>
          <w:sz w:val="40"/>
          <w:szCs w:val="40"/>
        </w:rPr>
      </w:pPr>
      <w:r w:rsidRPr="007B7436">
        <w:rPr>
          <w:rFonts w:ascii="Arial" w:eastAsia="Arial Unicode MS" w:hAnsi="Arial" w:cs="Arial"/>
          <w:b/>
          <w:sz w:val="40"/>
          <w:szCs w:val="40"/>
        </w:rPr>
        <w:t>Beim Hausbau</w:t>
      </w:r>
      <w:r w:rsidR="00637070" w:rsidRPr="007B7436">
        <w:rPr>
          <w:rFonts w:ascii="Arial" w:eastAsia="Arial Unicode MS" w:hAnsi="Arial" w:cs="Arial"/>
          <w:b/>
          <w:sz w:val="40"/>
          <w:szCs w:val="40"/>
        </w:rPr>
        <w:t xml:space="preserve"> an</w:t>
      </w:r>
      <w:r w:rsidR="00117164" w:rsidRPr="007B7436">
        <w:rPr>
          <w:rFonts w:ascii="Arial" w:eastAsia="Arial Unicode MS" w:hAnsi="Arial" w:cs="Arial"/>
          <w:b/>
          <w:sz w:val="40"/>
          <w:szCs w:val="40"/>
        </w:rPr>
        <w:t xml:space="preserve"> die</w:t>
      </w:r>
      <w:r w:rsidR="00637070" w:rsidRPr="007B7436">
        <w:rPr>
          <w:rFonts w:ascii="Arial" w:eastAsia="Arial Unicode MS" w:hAnsi="Arial" w:cs="Arial"/>
          <w:b/>
          <w:sz w:val="40"/>
          <w:szCs w:val="40"/>
        </w:rPr>
        <w:t xml:space="preserve"> </w:t>
      </w:r>
      <w:r w:rsidRPr="007B7436">
        <w:rPr>
          <w:rFonts w:ascii="Arial" w:eastAsia="Arial Unicode MS" w:hAnsi="Arial" w:cs="Arial"/>
          <w:b/>
          <w:sz w:val="40"/>
          <w:szCs w:val="40"/>
        </w:rPr>
        <w:t>Umwelt</w:t>
      </w:r>
      <w:r w:rsidR="00637070" w:rsidRPr="007B7436">
        <w:rPr>
          <w:rFonts w:ascii="Arial" w:eastAsia="Arial Unicode MS" w:hAnsi="Arial" w:cs="Arial"/>
          <w:b/>
          <w:sz w:val="40"/>
          <w:szCs w:val="40"/>
        </w:rPr>
        <w:t xml:space="preserve"> denk</w:t>
      </w:r>
      <w:r w:rsidR="0008245C">
        <w:rPr>
          <w:rFonts w:ascii="Arial" w:eastAsia="Arial Unicode MS" w:hAnsi="Arial" w:cs="Arial"/>
          <w:b/>
          <w:sz w:val="40"/>
          <w:szCs w:val="40"/>
        </w:rPr>
        <w:t>e</w:t>
      </w:r>
      <w:r w:rsidR="00637070" w:rsidRPr="007B7436">
        <w:rPr>
          <w:rFonts w:ascii="Arial" w:eastAsia="Arial Unicode MS" w:hAnsi="Arial" w:cs="Arial"/>
          <w:b/>
          <w:sz w:val="40"/>
          <w:szCs w:val="40"/>
        </w:rPr>
        <w:t>n</w:t>
      </w:r>
      <w:r w:rsidR="00117164" w:rsidRPr="007B7436">
        <w:rPr>
          <w:rFonts w:ascii="Arial" w:eastAsia="Arial Unicode MS" w:hAnsi="Arial" w:cs="Arial"/>
          <w:b/>
          <w:sz w:val="40"/>
          <w:szCs w:val="40"/>
        </w:rPr>
        <w:t xml:space="preserve"> </w:t>
      </w:r>
    </w:p>
    <w:p w:rsidR="00E8240F" w:rsidRPr="007B7436" w:rsidRDefault="00E8240F">
      <w:pPr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9F1DED" w:rsidRPr="007B7436" w:rsidRDefault="000932EC">
      <w:pPr>
        <w:spacing w:line="360" w:lineRule="atLeast"/>
        <w:jc w:val="both"/>
        <w:rPr>
          <w:rFonts w:ascii="Arial" w:eastAsia="Arial Unicode MS" w:hAnsi="Arial" w:cs="Arial"/>
          <w:sz w:val="28"/>
          <w:szCs w:val="28"/>
        </w:rPr>
      </w:pPr>
      <w:r w:rsidRPr="007B7436">
        <w:rPr>
          <w:rFonts w:ascii="Arial" w:eastAsia="Arial Unicode MS" w:hAnsi="Arial" w:cs="Arial"/>
          <w:sz w:val="28"/>
          <w:szCs w:val="28"/>
        </w:rPr>
        <w:t>N</w:t>
      </w:r>
      <w:r w:rsidR="00DF544B" w:rsidRPr="007B7436">
        <w:rPr>
          <w:rFonts w:ascii="Arial" w:eastAsia="Arial Unicode MS" w:hAnsi="Arial" w:cs="Arial"/>
          <w:sz w:val="28"/>
          <w:szCs w:val="28"/>
        </w:rPr>
        <w:t>atürliche Ressourcen schonen</w:t>
      </w:r>
      <w:r w:rsidRPr="007B7436">
        <w:rPr>
          <w:rFonts w:ascii="Arial" w:eastAsia="Arial Unicode MS" w:hAnsi="Arial" w:cs="Arial"/>
          <w:sz w:val="28"/>
          <w:szCs w:val="28"/>
        </w:rPr>
        <w:t xml:space="preserve"> mit Ziegelmauerwerk</w:t>
      </w:r>
    </w:p>
    <w:p w:rsidR="00F34072" w:rsidRPr="007B7436" w:rsidRDefault="00F34072">
      <w:pPr>
        <w:spacing w:line="360" w:lineRule="atLeast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A52EDD" w:rsidRPr="007B7436" w:rsidRDefault="000932EC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7B7436">
        <w:rPr>
          <w:rFonts w:ascii="Arial" w:eastAsia="Arial Unicode MS" w:hAnsi="Arial" w:cs="Arial"/>
          <w:b/>
          <w:bCs/>
        </w:rPr>
        <w:t>Jedes dritte Eigenheim</w:t>
      </w:r>
      <w:r w:rsidR="00612BB1" w:rsidRPr="007B7436">
        <w:rPr>
          <w:rFonts w:ascii="Arial" w:eastAsia="Arial Unicode MS" w:hAnsi="Arial" w:cs="Arial"/>
          <w:b/>
          <w:bCs/>
        </w:rPr>
        <w:t xml:space="preserve"> in Deutschland </w:t>
      </w:r>
      <w:r w:rsidRPr="007B7436">
        <w:rPr>
          <w:rFonts w:ascii="Arial" w:eastAsia="Arial Unicode MS" w:hAnsi="Arial" w:cs="Arial"/>
          <w:b/>
          <w:bCs/>
        </w:rPr>
        <w:t>wird aus</w:t>
      </w:r>
      <w:r w:rsidR="008A3A75" w:rsidRPr="007B7436">
        <w:rPr>
          <w:rFonts w:ascii="Arial" w:eastAsia="Arial Unicode MS" w:hAnsi="Arial" w:cs="Arial"/>
          <w:b/>
          <w:bCs/>
        </w:rPr>
        <w:t xml:space="preserve"> massivem Ziegelmauerwerk </w:t>
      </w:r>
      <w:del w:id="0" w:author="A. Klose" w:date="2022-08-25T11:27:00Z">
        <w:r w:rsidRPr="007B7436" w:rsidDel="00083169">
          <w:rPr>
            <w:rFonts w:ascii="Arial" w:eastAsia="Arial Unicode MS" w:hAnsi="Arial" w:cs="Arial"/>
            <w:b/>
            <w:bCs/>
          </w:rPr>
          <w:delText>er</w:delText>
        </w:r>
        <w:r w:rsidR="00A10E10" w:rsidDel="00083169">
          <w:rPr>
            <w:rFonts w:ascii="Arial" w:eastAsia="Arial Unicode MS" w:hAnsi="Arial" w:cs="Arial"/>
            <w:b/>
            <w:bCs/>
          </w:rPr>
          <w:delText>baut</w:delText>
        </w:r>
      </w:del>
      <w:ins w:id="1" w:author="A. Klose" w:date="2022-08-25T11:27:00Z">
        <w:r w:rsidR="00083169">
          <w:rPr>
            <w:rFonts w:ascii="Arial" w:eastAsia="Arial Unicode MS" w:hAnsi="Arial" w:cs="Arial"/>
            <w:b/>
            <w:bCs/>
          </w:rPr>
          <w:t>errichtet</w:t>
        </w:r>
      </w:ins>
      <w:r w:rsidR="00F3203B" w:rsidRPr="007B7436">
        <w:rPr>
          <w:rFonts w:ascii="Arial" w:eastAsia="Arial Unicode MS" w:hAnsi="Arial" w:cs="Arial"/>
          <w:b/>
          <w:bCs/>
        </w:rPr>
        <w:t xml:space="preserve">. </w:t>
      </w:r>
      <w:r w:rsidR="008A3A75" w:rsidRPr="007B7436">
        <w:rPr>
          <w:rFonts w:ascii="Arial" w:eastAsia="Arial Unicode MS" w:hAnsi="Arial" w:cs="Arial"/>
          <w:b/>
          <w:bCs/>
        </w:rPr>
        <w:t xml:space="preserve">Und das </w:t>
      </w:r>
      <w:r w:rsidRPr="007B7436">
        <w:rPr>
          <w:rFonts w:ascii="Arial" w:eastAsia="Arial Unicode MS" w:hAnsi="Arial" w:cs="Arial"/>
          <w:b/>
          <w:bCs/>
        </w:rPr>
        <w:t>hat seine</w:t>
      </w:r>
      <w:r w:rsidR="008A3A75" w:rsidRPr="007B7436">
        <w:rPr>
          <w:rFonts w:ascii="Arial" w:eastAsia="Arial Unicode MS" w:hAnsi="Arial" w:cs="Arial"/>
          <w:b/>
          <w:bCs/>
        </w:rPr>
        <w:t xml:space="preserve"> Gr</w:t>
      </w:r>
      <w:r w:rsidRPr="007B7436">
        <w:rPr>
          <w:rFonts w:ascii="Arial" w:eastAsia="Arial Unicode MS" w:hAnsi="Arial" w:cs="Arial"/>
          <w:b/>
          <w:bCs/>
        </w:rPr>
        <w:t>ünde</w:t>
      </w:r>
      <w:r w:rsidR="008A3A75" w:rsidRPr="007B7436">
        <w:rPr>
          <w:rFonts w:ascii="Arial" w:eastAsia="Arial Unicode MS" w:hAnsi="Arial" w:cs="Arial"/>
          <w:b/>
          <w:bCs/>
        </w:rPr>
        <w:t xml:space="preserve">: Der natürliche Wandbaustoff überzeugt während der Nutzungsphase mit hoher Energieeffizienz und ist dank seiner Recyclingfähigkeit auch darüber hinaus nachhaltig. </w:t>
      </w:r>
      <w:r w:rsidR="00F36CF5" w:rsidRPr="007B7436">
        <w:rPr>
          <w:rFonts w:ascii="Arial" w:eastAsia="Arial Unicode MS" w:hAnsi="Arial" w:cs="Arial"/>
          <w:b/>
          <w:bCs/>
        </w:rPr>
        <w:t xml:space="preserve">Fällt bei einem Ziegelhaus die Tür das letzte Mal ins Schloss, </w:t>
      </w:r>
      <w:r w:rsidR="0015743B" w:rsidRPr="007B7436">
        <w:rPr>
          <w:rFonts w:ascii="Arial" w:eastAsia="Arial Unicode MS" w:hAnsi="Arial" w:cs="Arial"/>
          <w:b/>
          <w:bCs/>
        </w:rPr>
        <w:t xml:space="preserve">kann der </w:t>
      </w:r>
      <w:r w:rsidR="00DF544B" w:rsidRPr="007B7436">
        <w:rPr>
          <w:rFonts w:ascii="Arial" w:eastAsia="Arial Unicode MS" w:hAnsi="Arial" w:cs="Arial"/>
          <w:b/>
          <w:bCs/>
        </w:rPr>
        <w:t>B</w:t>
      </w:r>
      <w:r w:rsidR="0015743B" w:rsidRPr="007B7436">
        <w:rPr>
          <w:rFonts w:ascii="Arial" w:eastAsia="Arial Unicode MS" w:hAnsi="Arial" w:cs="Arial"/>
          <w:b/>
          <w:bCs/>
        </w:rPr>
        <w:t>austoff</w:t>
      </w:r>
      <w:r w:rsidR="00F36CF5" w:rsidRPr="007B7436">
        <w:rPr>
          <w:rFonts w:ascii="Arial" w:eastAsia="Arial Unicode MS" w:hAnsi="Arial" w:cs="Arial"/>
          <w:b/>
          <w:bCs/>
        </w:rPr>
        <w:t xml:space="preserve"> </w:t>
      </w:r>
      <w:del w:id="2" w:author="A. Klose" w:date="2022-08-25T11:27:00Z">
        <w:r w:rsidRPr="007B7436" w:rsidDel="00083169">
          <w:rPr>
            <w:rFonts w:ascii="Arial" w:eastAsia="Arial Unicode MS" w:hAnsi="Arial" w:cs="Arial"/>
            <w:b/>
            <w:bCs/>
          </w:rPr>
          <w:delText>vollständig</w:delText>
        </w:r>
        <w:r w:rsidR="00F36CF5" w:rsidRPr="007B7436" w:rsidDel="00083169">
          <w:rPr>
            <w:rFonts w:ascii="Arial" w:eastAsia="Arial Unicode MS" w:hAnsi="Arial" w:cs="Arial"/>
            <w:b/>
            <w:bCs/>
          </w:rPr>
          <w:delText xml:space="preserve"> </w:delText>
        </w:r>
      </w:del>
      <w:ins w:id="3" w:author="A. Klose" w:date="2022-08-25T11:27:00Z">
        <w:r w:rsidR="00083169">
          <w:rPr>
            <w:rFonts w:ascii="Arial" w:eastAsia="Arial Unicode MS" w:hAnsi="Arial" w:cs="Arial"/>
            <w:b/>
            <w:bCs/>
          </w:rPr>
          <w:t>gänzlich</w:t>
        </w:r>
        <w:bookmarkStart w:id="4" w:name="_GoBack"/>
        <w:bookmarkEnd w:id="4"/>
        <w:r w:rsidR="00083169" w:rsidRPr="007B7436">
          <w:rPr>
            <w:rFonts w:ascii="Arial" w:eastAsia="Arial Unicode MS" w:hAnsi="Arial" w:cs="Arial"/>
            <w:b/>
            <w:bCs/>
          </w:rPr>
          <w:t xml:space="preserve"> </w:t>
        </w:r>
      </w:ins>
      <w:r w:rsidR="00F36CF5" w:rsidRPr="007B7436">
        <w:rPr>
          <w:rFonts w:ascii="Arial" w:eastAsia="Arial Unicode MS" w:hAnsi="Arial" w:cs="Arial"/>
          <w:b/>
          <w:bCs/>
        </w:rPr>
        <w:t xml:space="preserve">wiederverwertet werden. </w:t>
      </w:r>
      <w:r w:rsidR="00792151" w:rsidRPr="007B7436">
        <w:rPr>
          <w:rFonts w:ascii="Arial" w:eastAsia="Arial Unicode MS" w:hAnsi="Arial" w:cs="Arial"/>
          <w:b/>
          <w:bCs/>
        </w:rPr>
        <w:t xml:space="preserve">Auf diese Weise </w:t>
      </w:r>
      <w:r w:rsidR="00C463BA" w:rsidRPr="007B7436">
        <w:rPr>
          <w:rFonts w:ascii="Arial" w:eastAsia="Arial Unicode MS" w:hAnsi="Arial" w:cs="Arial"/>
          <w:b/>
          <w:bCs/>
        </w:rPr>
        <w:t>helfen umweltbewusste Bauherren,</w:t>
      </w:r>
      <w:r w:rsidR="00792151" w:rsidRPr="007B7436">
        <w:rPr>
          <w:rFonts w:ascii="Arial" w:eastAsia="Arial Unicode MS" w:hAnsi="Arial" w:cs="Arial"/>
          <w:b/>
          <w:bCs/>
        </w:rPr>
        <w:t xml:space="preserve"> natürliche Ressourcen </w:t>
      </w:r>
      <w:r w:rsidR="00C463BA" w:rsidRPr="007B7436">
        <w:rPr>
          <w:rFonts w:ascii="Arial" w:eastAsia="Arial Unicode MS" w:hAnsi="Arial" w:cs="Arial"/>
          <w:b/>
          <w:bCs/>
        </w:rPr>
        <w:t xml:space="preserve">zu schonen. </w:t>
      </w:r>
    </w:p>
    <w:p w:rsidR="002403AB" w:rsidRPr="007B7436" w:rsidRDefault="002403AB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</w:p>
    <w:p w:rsidR="00474797" w:rsidRPr="007B7436" w:rsidRDefault="00542B65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7B7436">
        <w:rPr>
          <w:rFonts w:ascii="Arial" w:eastAsia="Arial Unicode MS" w:hAnsi="Arial" w:cs="Arial"/>
          <w:bCs/>
        </w:rPr>
        <w:t xml:space="preserve">Umweltfreundliches Bauen beginnt bereits bei der Planung: </w:t>
      </w:r>
      <w:r w:rsidR="00474797" w:rsidRPr="007B7436">
        <w:rPr>
          <w:rFonts w:ascii="Arial" w:eastAsia="Arial Unicode MS" w:hAnsi="Arial" w:cs="Arial"/>
          <w:bCs/>
        </w:rPr>
        <w:t>M</w:t>
      </w:r>
      <w:r w:rsidR="00E3081A" w:rsidRPr="007B7436">
        <w:rPr>
          <w:rFonts w:ascii="Arial" w:eastAsia="Arial Unicode MS" w:hAnsi="Arial" w:cs="Arial"/>
          <w:bCs/>
        </w:rPr>
        <w:t xml:space="preserve">assives </w:t>
      </w:r>
      <w:r w:rsidR="00612BB1" w:rsidRPr="007B7436">
        <w:rPr>
          <w:rFonts w:ascii="Arial" w:eastAsia="Arial Unicode MS" w:hAnsi="Arial" w:cs="Arial"/>
          <w:bCs/>
        </w:rPr>
        <w:t>M</w:t>
      </w:r>
      <w:r w:rsidR="00E3081A" w:rsidRPr="007B7436">
        <w:rPr>
          <w:rFonts w:ascii="Arial" w:eastAsia="Arial Unicode MS" w:hAnsi="Arial" w:cs="Arial"/>
          <w:bCs/>
        </w:rPr>
        <w:t xml:space="preserve">auerwerk </w:t>
      </w:r>
      <w:r w:rsidR="00612BB1" w:rsidRPr="007B7436">
        <w:rPr>
          <w:rFonts w:ascii="Arial" w:eastAsia="Arial Unicode MS" w:hAnsi="Arial" w:cs="Arial"/>
          <w:bCs/>
        </w:rPr>
        <w:t xml:space="preserve">aus Ziegeln </w:t>
      </w:r>
      <w:r w:rsidR="00474797" w:rsidRPr="007B7436">
        <w:rPr>
          <w:rFonts w:ascii="Arial" w:eastAsia="Arial Unicode MS" w:hAnsi="Arial" w:cs="Arial"/>
          <w:bCs/>
        </w:rPr>
        <w:t>ist</w:t>
      </w:r>
      <w:r w:rsidR="00F57437" w:rsidRPr="007B7436">
        <w:rPr>
          <w:rFonts w:ascii="Arial" w:eastAsia="Arial Unicode MS" w:hAnsi="Arial" w:cs="Arial"/>
          <w:bCs/>
        </w:rPr>
        <w:t xml:space="preserve"> </w:t>
      </w:r>
      <w:r w:rsidR="00D938AE" w:rsidRPr="007B7436">
        <w:rPr>
          <w:rFonts w:ascii="Arial" w:eastAsia="Arial Unicode MS" w:hAnsi="Arial" w:cs="Arial"/>
          <w:bCs/>
        </w:rPr>
        <w:t xml:space="preserve">hier </w:t>
      </w:r>
      <w:r w:rsidR="006837B8" w:rsidRPr="007B7436">
        <w:rPr>
          <w:rFonts w:ascii="Arial" w:eastAsia="Arial Unicode MS" w:hAnsi="Arial" w:cs="Arial"/>
          <w:bCs/>
        </w:rPr>
        <w:t xml:space="preserve">etwa </w:t>
      </w:r>
      <w:r w:rsidR="007C2229" w:rsidRPr="007B7436">
        <w:rPr>
          <w:rFonts w:ascii="Arial" w:eastAsia="Arial Unicode MS" w:hAnsi="Arial" w:cs="Arial"/>
          <w:bCs/>
        </w:rPr>
        <w:t>ein</w:t>
      </w:r>
      <w:r w:rsidR="00474797" w:rsidRPr="007B7436">
        <w:rPr>
          <w:rFonts w:ascii="Arial" w:eastAsia="Arial Unicode MS" w:hAnsi="Arial" w:cs="Arial"/>
          <w:bCs/>
        </w:rPr>
        <w:t>e</w:t>
      </w:r>
      <w:r w:rsidR="007C2229" w:rsidRPr="007B7436">
        <w:rPr>
          <w:rFonts w:ascii="Arial" w:eastAsia="Arial Unicode MS" w:hAnsi="Arial" w:cs="Arial"/>
          <w:bCs/>
        </w:rPr>
        <w:t xml:space="preserve"> besonders nachhaltige</w:t>
      </w:r>
      <w:r w:rsidR="00F57437" w:rsidRPr="007B7436">
        <w:rPr>
          <w:rFonts w:ascii="Arial" w:eastAsia="Arial Unicode MS" w:hAnsi="Arial" w:cs="Arial"/>
          <w:bCs/>
        </w:rPr>
        <w:t xml:space="preserve"> </w:t>
      </w:r>
      <w:r w:rsidR="00474797" w:rsidRPr="007B7436">
        <w:rPr>
          <w:rFonts w:ascii="Arial" w:eastAsia="Arial Unicode MS" w:hAnsi="Arial" w:cs="Arial"/>
          <w:bCs/>
        </w:rPr>
        <w:t>Lösung</w:t>
      </w:r>
      <w:r w:rsidR="00945B68" w:rsidRPr="007B7436">
        <w:rPr>
          <w:rFonts w:ascii="Arial" w:eastAsia="Arial Unicode MS" w:hAnsi="Arial" w:cs="Arial"/>
          <w:bCs/>
        </w:rPr>
        <w:t>.</w:t>
      </w:r>
      <w:r w:rsidR="00F57437" w:rsidRPr="007B7436">
        <w:rPr>
          <w:rFonts w:ascii="Arial" w:eastAsia="Arial Unicode MS" w:hAnsi="Arial" w:cs="Arial"/>
          <w:bCs/>
        </w:rPr>
        <w:t xml:space="preserve"> </w:t>
      </w:r>
      <w:r w:rsidR="002C6852" w:rsidRPr="007B7436">
        <w:rPr>
          <w:rFonts w:ascii="Arial" w:eastAsia="Arial Unicode MS" w:hAnsi="Arial" w:cs="Arial"/>
          <w:bCs/>
        </w:rPr>
        <w:t>Denn der Wandbaustoff besteht ausschließlich aus natürlichen Rohstoffen</w:t>
      </w:r>
      <w:r w:rsidR="00DE017C" w:rsidRPr="007B7436">
        <w:rPr>
          <w:rFonts w:ascii="Arial" w:eastAsia="Arial Unicode MS" w:hAnsi="Arial" w:cs="Arial"/>
          <w:bCs/>
        </w:rPr>
        <w:t>,</w:t>
      </w:r>
      <w:r w:rsidR="00383666" w:rsidRPr="007B7436">
        <w:rPr>
          <w:rFonts w:ascii="Arial" w:eastAsia="Arial Unicode MS" w:hAnsi="Arial" w:cs="Arial"/>
          <w:bCs/>
        </w:rPr>
        <w:t xml:space="preserve"> </w:t>
      </w:r>
      <w:r w:rsidR="00A10E10">
        <w:rPr>
          <w:rFonts w:ascii="Arial" w:eastAsia="Arial Unicode MS" w:hAnsi="Arial" w:cs="Arial"/>
          <w:bCs/>
        </w:rPr>
        <w:t>die</w:t>
      </w:r>
      <w:r w:rsidR="00383666" w:rsidRPr="007B7436">
        <w:rPr>
          <w:rFonts w:ascii="Arial" w:eastAsia="Arial Unicode MS" w:hAnsi="Arial" w:cs="Arial"/>
          <w:bCs/>
        </w:rPr>
        <w:t xml:space="preserve"> in ausreichender Menge zur Verfügung stehen. Dennoch ist es im Sinne einer nachhaltigen Kreislaufwirtschaft wichtig, Primärressourcen zu schonen. </w:t>
      </w:r>
      <w:r w:rsidR="001746F1" w:rsidRPr="007B7436">
        <w:rPr>
          <w:rFonts w:ascii="Arial" w:eastAsia="Arial Unicode MS" w:hAnsi="Arial" w:cs="Arial"/>
          <w:bCs/>
        </w:rPr>
        <w:t>Hierfür ist auch d</w:t>
      </w:r>
      <w:r w:rsidR="00C52495" w:rsidRPr="007B7436">
        <w:rPr>
          <w:rFonts w:ascii="Arial" w:eastAsia="Arial Unicode MS" w:hAnsi="Arial" w:cs="Arial"/>
          <w:bCs/>
        </w:rPr>
        <w:t>ie</w:t>
      </w:r>
      <w:r w:rsidR="001746F1" w:rsidRPr="007B7436">
        <w:rPr>
          <w:rFonts w:ascii="Arial" w:eastAsia="Arial Unicode MS" w:hAnsi="Arial" w:cs="Arial"/>
          <w:bCs/>
        </w:rPr>
        <w:t xml:space="preserve"> </w:t>
      </w:r>
      <w:r w:rsidR="00C52495" w:rsidRPr="007B7436">
        <w:rPr>
          <w:rFonts w:ascii="Arial" w:eastAsia="Arial Unicode MS" w:hAnsi="Arial" w:cs="Arial"/>
          <w:bCs/>
        </w:rPr>
        <w:t>spätere Wiederverwertung</w:t>
      </w:r>
      <w:r w:rsidR="001746F1" w:rsidRPr="007B7436">
        <w:rPr>
          <w:rFonts w:ascii="Arial" w:eastAsia="Arial Unicode MS" w:hAnsi="Arial" w:cs="Arial"/>
          <w:bCs/>
        </w:rPr>
        <w:t xml:space="preserve"> </w:t>
      </w:r>
      <w:r w:rsidR="00474797" w:rsidRPr="007B7436">
        <w:rPr>
          <w:rFonts w:ascii="Arial" w:eastAsia="Arial Unicode MS" w:hAnsi="Arial" w:cs="Arial"/>
          <w:bCs/>
        </w:rPr>
        <w:t xml:space="preserve">des Wandbaustoffes </w:t>
      </w:r>
      <w:r w:rsidR="001746F1" w:rsidRPr="007B7436">
        <w:rPr>
          <w:rFonts w:ascii="Arial" w:eastAsia="Arial Unicode MS" w:hAnsi="Arial" w:cs="Arial"/>
          <w:bCs/>
        </w:rPr>
        <w:t>ein</w:t>
      </w:r>
      <w:r w:rsidR="00346215" w:rsidRPr="007B7436">
        <w:rPr>
          <w:rFonts w:ascii="Arial" w:eastAsia="Arial Unicode MS" w:hAnsi="Arial" w:cs="Arial"/>
          <w:bCs/>
        </w:rPr>
        <w:t>e wichtige</w:t>
      </w:r>
      <w:r w:rsidR="001746F1" w:rsidRPr="007B7436">
        <w:rPr>
          <w:rFonts w:ascii="Arial" w:eastAsia="Arial Unicode MS" w:hAnsi="Arial" w:cs="Arial"/>
          <w:bCs/>
        </w:rPr>
        <w:t xml:space="preserve"> </w:t>
      </w:r>
      <w:r w:rsidR="00346215" w:rsidRPr="007B7436">
        <w:rPr>
          <w:rFonts w:ascii="Arial" w:eastAsia="Arial Unicode MS" w:hAnsi="Arial" w:cs="Arial"/>
          <w:bCs/>
        </w:rPr>
        <w:t>Voraussetzung</w:t>
      </w:r>
      <w:r w:rsidR="00FF2E90" w:rsidRPr="007B7436">
        <w:rPr>
          <w:rFonts w:ascii="Arial" w:eastAsia="Arial Unicode MS" w:hAnsi="Arial" w:cs="Arial"/>
          <w:bCs/>
        </w:rPr>
        <w:t>:</w:t>
      </w:r>
      <w:r w:rsidR="001746F1" w:rsidRPr="007B7436">
        <w:rPr>
          <w:rFonts w:ascii="Arial" w:eastAsia="Arial Unicode MS" w:hAnsi="Arial" w:cs="Arial"/>
          <w:bCs/>
        </w:rPr>
        <w:t xml:space="preserve"> </w:t>
      </w:r>
      <w:r w:rsidR="00346215" w:rsidRPr="007B7436">
        <w:rPr>
          <w:rFonts w:ascii="Arial" w:eastAsia="Arial Unicode MS" w:hAnsi="Arial" w:cs="Arial"/>
          <w:bCs/>
        </w:rPr>
        <w:t>Diese ist bei</w:t>
      </w:r>
      <w:r w:rsidR="00C52495" w:rsidRPr="007B7436">
        <w:rPr>
          <w:rFonts w:ascii="Arial" w:eastAsia="Arial Unicode MS" w:hAnsi="Arial" w:cs="Arial"/>
          <w:bCs/>
        </w:rPr>
        <w:t xml:space="preserve"> </w:t>
      </w:r>
      <w:r w:rsidR="001746F1" w:rsidRPr="007B7436">
        <w:rPr>
          <w:rFonts w:ascii="Arial" w:eastAsia="Arial Unicode MS" w:hAnsi="Arial" w:cs="Arial"/>
          <w:bCs/>
        </w:rPr>
        <w:t>Mauerziegel</w:t>
      </w:r>
      <w:r w:rsidR="00346215" w:rsidRPr="007B7436">
        <w:rPr>
          <w:rFonts w:ascii="Arial" w:eastAsia="Arial Unicode MS" w:hAnsi="Arial" w:cs="Arial"/>
          <w:bCs/>
        </w:rPr>
        <w:t>n</w:t>
      </w:r>
      <w:r w:rsidR="001746F1" w:rsidRPr="007B7436">
        <w:rPr>
          <w:rFonts w:ascii="Arial" w:eastAsia="Arial Unicode MS" w:hAnsi="Arial" w:cs="Arial"/>
          <w:bCs/>
        </w:rPr>
        <w:t xml:space="preserve"> </w:t>
      </w:r>
      <w:r w:rsidR="00346215" w:rsidRPr="007B7436">
        <w:rPr>
          <w:rFonts w:ascii="Arial" w:eastAsia="Arial Unicode MS" w:hAnsi="Arial" w:cs="Arial"/>
          <w:bCs/>
        </w:rPr>
        <w:t>aufgrund ihrer Recyclingfähigkeit problemlos gegeben.</w:t>
      </w:r>
    </w:p>
    <w:p w:rsidR="00A82B37" w:rsidRPr="007B7436" w:rsidRDefault="00A82B37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3D7B8D" w:rsidRPr="007B7436" w:rsidRDefault="003D7B8D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3D7B8D" w:rsidRPr="007B7436" w:rsidRDefault="003D7B8D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C60F1E" w:rsidRPr="007B7436" w:rsidRDefault="002C6852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7B7436">
        <w:rPr>
          <w:rFonts w:ascii="Arial" w:eastAsia="Arial Unicode MS" w:hAnsi="Arial" w:cs="Arial"/>
          <w:b/>
          <w:bCs/>
        </w:rPr>
        <w:lastRenderedPageBreak/>
        <w:t>Ressourcen schonen dank Recycling</w:t>
      </w:r>
    </w:p>
    <w:p w:rsidR="00C60F1E" w:rsidRPr="007B7436" w:rsidRDefault="00C60F1E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A024E3" w:rsidRPr="007B7436" w:rsidRDefault="00DF544B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7B7436">
        <w:rPr>
          <w:rFonts w:ascii="Arial" w:eastAsia="Arial Unicode MS" w:hAnsi="Arial" w:cs="Arial"/>
          <w:bCs/>
        </w:rPr>
        <w:t>Ü</w:t>
      </w:r>
      <w:r w:rsidR="00ED0613" w:rsidRPr="007B7436">
        <w:rPr>
          <w:rFonts w:ascii="Arial" w:eastAsia="Arial Unicode MS" w:hAnsi="Arial" w:cs="Arial"/>
          <w:bCs/>
        </w:rPr>
        <w:t xml:space="preserve">ber </w:t>
      </w:r>
      <w:r w:rsidR="00474797" w:rsidRPr="007B7436">
        <w:rPr>
          <w:rFonts w:ascii="Arial" w:eastAsia="Arial Unicode MS" w:hAnsi="Arial" w:cs="Arial"/>
          <w:bCs/>
        </w:rPr>
        <w:t>ihre</w:t>
      </w:r>
      <w:r w:rsidR="00ED0613" w:rsidRPr="007B7436">
        <w:rPr>
          <w:rFonts w:ascii="Arial" w:eastAsia="Arial Unicode MS" w:hAnsi="Arial" w:cs="Arial"/>
          <w:bCs/>
        </w:rPr>
        <w:t xml:space="preserve"> </w:t>
      </w:r>
      <w:r w:rsidR="00EC4954" w:rsidRPr="007B7436">
        <w:rPr>
          <w:rFonts w:ascii="Arial" w:eastAsia="Arial Unicode MS" w:hAnsi="Arial" w:cs="Arial"/>
          <w:bCs/>
        </w:rPr>
        <w:t>eigentliche</w:t>
      </w:r>
      <w:r w:rsidR="00ED0613" w:rsidRPr="007B7436">
        <w:rPr>
          <w:rFonts w:ascii="Arial" w:eastAsia="Arial Unicode MS" w:hAnsi="Arial" w:cs="Arial"/>
          <w:bCs/>
        </w:rPr>
        <w:t xml:space="preserve"> </w:t>
      </w:r>
      <w:r w:rsidR="00EC4954" w:rsidRPr="007B7436">
        <w:rPr>
          <w:rFonts w:ascii="Arial" w:eastAsia="Arial Unicode MS" w:hAnsi="Arial" w:cs="Arial"/>
          <w:bCs/>
        </w:rPr>
        <w:t>Bestimmung</w:t>
      </w:r>
      <w:r w:rsidR="00ED0613" w:rsidRPr="007B7436">
        <w:rPr>
          <w:rFonts w:ascii="Arial" w:eastAsia="Arial Unicode MS" w:hAnsi="Arial" w:cs="Arial"/>
          <w:bCs/>
        </w:rPr>
        <w:t xml:space="preserve"> als massiver Wandb</w:t>
      </w:r>
      <w:r w:rsidR="00CB34F4" w:rsidRPr="007B7436">
        <w:rPr>
          <w:rFonts w:ascii="Arial" w:eastAsia="Arial Unicode MS" w:hAnsi="Arial" w:cs="Arial"/>
          <w:bCs/>
        </w:rPr>
        <w:t>austoff</w:t>
      </w:r>
      <w:r w:rsidR="00ED0613" w:rsidRPr="007B7436">
        <w:rPr>
          <w:rFonts w:ascii="Arial" w:eastAsia="Arial Unicode MS" w:hAnsi="Arial" w:cs="Arial"/>
          <w:bCs/>
        </w:rPr>
        <w:t xml:space="preserve"> </w:t>
      </w:r>
      <w:r w:rsidR="00EC4954" w:rsidRPr="007B7436">
        <w:rPr>
          <w:rFonts w:ascii="Arial" w:eastAsia="Arial Unicode MS" w:hAnsi="Arial" w:cs="Arial"/>
          <w:bCs/>
        </w:rPr>
        <w:t xml:space="preserve">hinaus </w:t>
      </w:r>
      <w:r w:rsidR="00ED0613" w:rsidRPr="007B7436">
        <w:rPr>
          <w:rFonts w:ascii="Arial" w:eastAsia="Arial Unicode MS" w:hAnsi="Arial" w:cs="Arial"/>
          <w:bCs/>
        </w:rPr>
        <w:t xml:space="preserve">sind mineralische </w:t>
      </w:r>
      <w:r w:rsidR="00EC4954" w:rsidRPr="007B7436">
        <w:rPr>
          <w:rFonts w:ascii="Arial" w:eastAsia="Arial Unicode MS" w:hAnsi="Arial" w:cs="Arial"/>
          <w:bCs/>
        </w:rPr>
        <w:t>Mauerziegel eine wertvolle Ressource</w:t>
      </w:r>
      <w:r w:rsidR="00474797" w:rsidRPr="007B7436">
        <w:rPr>
          <w:rFonts w:ascii="Arial" w:eastAsia="Arial Unicode MS" w:hAnsi="Arial" w:cs="Arial"/>
          <w:bCs/>
        </w:rPr>
        <w:t>:</w:t>
      </w:r>
      <w:r w:rsidR="00EC4954" w:rsidRPr="007B7436">
        <w:rPr>
          <w:rFonts w:ascii="Arial" w:eastAsia="Arial Unicode MS" w:hAnsi="Arial" w:cs="Arial"/>
          <w:bCs/>
        </w:rPr>
        <w:t xml:space="preserve"> Sortenrein getrennt </w:t>
      </w:r>
      <w:r w:rsidR="00852FCC" w:rsidRPr="007B7436">
        <w:rPr>
          <w:rFonts w:ascii="Arial" w:eastAsia="Arial Unicode MS" w:hAnsi="Arial" w:cs="Arial"/>
          <w:bCs/>
        </w:rPr>
        <w:t>können</w:t>
      </w:r>
      <w:r w:rsidR="00EC4954" w:rsidRPr="007B7436">
        <w:rPr>
          <w:rFonts w:ascii="Arial" w:eastAsia="Arial Unicode MS" w:hAnsi="Arial" w:cs="Arial"/>
          <w:bCs/>
        </w:rPr>
        <w:t xml:space="preserve"> </w:t>
      </w:r>
      <w:r w:rsidR="00852FCC" w:rsidRPr="007B7436">
        <w:rPr>
          <w:rFonts w:ascii="Arial" w:eastAsia="Arial Unicode MS" w:hAnsi="Arial" w:cs="Arial"/>
          <w:bCs/>
        </w:rPr>
        <w:t>sie</w:t>
      </w:r>
      <w:r w:rsidR="00EC4954" w:rsidRPr="007B7436">
        <w:rPr>
          <w:rFonts w:ascii="Arial" w:eastAsia="Arial Unicode MS" w:hAnsi="Arial" w:cs="Arial"/>
          <w:bCs/>
        </w:rPr>
        <w:t xml:space="preserve"> nach </w:t>
      </w:r>
      <w:r w:rsidR="00E23D5A" w:rsidRPr="007B7436">
        <w:rPr>
          <w:rFonts w:ascii="Arial" w:eastAsia="Arial Unicode MS" w:hAnsi="Arial" w:cs="Arial"/>
          <w:bCs/>
        </w:rPr>
        <w:t>ihrer</w:t>
      </w:r>
      <w:r w:rsidR="00EC4954" w:rsidRPr="007B7436">
        <w:rPr>
          <w:rFonts w:ascii="Arial" w:eastAsia="Arial Unicode MS" w:hAnsi="Arial" w:cs="Arial"/>
          <w:bCs/>
        </w:rPr>
        <w:t xml:space="preserve"> Nutzungsdauer wieder</w:t>
      </w:r>
      <w:r w:rsidR="00A024E3" w:rsidRPr="007B7436">
        <w:rPr>
          <w:rFonts w:ascii="Arial" w:eastAsia="Arial Unicode MS" w:hAnsi="Arial" w:cs="Arial"/>
          <w:bCs/>
        </w:rPr>
        <w:t xml:space="preserve"> vollständig</w:t>
      </w:r>
      <w:r w:rsidR="00EC4954" w:rsidRPr="007B7436">
        <w:rPr>
          <w:rFonts w:ascii="Arial" w:eastAsia="Arial Unicode MS" w:hAnsi="Arial" w:cs="Arial"/>
          <w:bCs/>
        </w:rPr>
        <w:t xml:space="preserve"> dem Wertstoffkreislauf zugeführt werden</w:t>
      </w:r>
      <w:r w:rsidR="00664AFF" w:rsidRPr="007B7436">
        <w:rPr>
          <w:rFonts w:ascii="Arial" w:eastAsia="Arial Unicode MS" w:hAnsi="Arial" w:cs="Arial"/>
          <w:bCs/>
        </w:rPr>
        <w:t>.</w:t>
      </w:r>
      <w:r w:rsidR="00EC4954" w:rsidRPr="007B7436">
        <w:rPr>
          <w:rFonts w:ascii="Arial" w:eastAsia="Arial Unicode MS" w:hAnsi="Arial" w:cs="Arial"/>
          <w:bCs/>
        </w:rPr>
        <w:t xml:space="preserve"> </w:t>
      </w:r>
      <w:r w:rsidR="00C937E8" w:rsidRPr="007B7436">
        <w:rPr>
          <w:rFonts w:ascii="Arial" w:eastAsia="Arial Unicode MS" w:hAnsi="Arial" w:cs="Arial"/>
          <w:bCs/>
        </w:rPr>
        <w:t xml:space="preserve">So wird der keramische Ziegelbruch in entsprechenden </w:t>
      </w:r>
      <w:r w:rsidR="00664AFF" w:rsidRPr="007B7436">
        <w:rPr>
          <w:rFonts w:ascii="Arial" w:eastAsia="Arial Unicode MS" w:hAnsi="Arial" w:cs="Arial"/>
          <w:bCs/>
        </w:rPr>
        <w:t>A</w:t>
      </w:r>
      <w:r w:rsidR="00C937E8" w:rsidRPr="007B7436">
        <w:rPr>
          <w:rFonts w:ascii="Arial" w:eastAsia="Arial Unicode MS" w:hAnsi="Arial" w:cs="Arial"/>
          <w:bCs/>
        </w:rPr>
        <w:t xml:space="preserve">nlagen zerkleinert und </w:t>
      </w:r>
      <w:r w:rsidR="00D735E9" w:rsidRPr="007B7436">
        <w:rPr>
          <w:rFonts w:ascii="Arial" w:eastAsia="Arial Unicode MS" w:hAnsi="Arial" w:cs="Arial"/>
          <w:bCs/>
        </w:rPr>
        <w:t xml:space="preserve">in unterschiedlichen Körnungsstärken als Pflanzsubstrat </w:t>
      </w:r>
      <w:r w:rsidR="00D93A32" w:rsidRPr="007B7436">
        <w:rPr>
          <w:rFonts w:ascii="Arial" w:eastAsia="Arial Unicode MS" w:hAnsi="Arial" w:cs="Arial"/>
          <w:bCs/>
        </w:rPr>
        <w:t xml:space="preserve">zum Beispiel zur Dachbegrünung </w:t>
      </w:r>
      <w:r w:rsidR="00D735E9" w:rsidRPr="007B7436">
        <w:rPr>
          <w:rFonts w:ascii="Arial" w:eastAsia="Arial Unicode MS" w:hAnsi="Arial" w:cs="Arial"/>
          <w:bCs/>
        </w:rPr>
        <w:t>eingesetzt.</w:t>
      </w:r>
      <w:r w:rsidR="006C7854" w:rsidRPr="007B7436">
        <w:rPr>
          <w:rFonts w:ascii="Arial" w:eastAsia="Arial Unicode MS" w:hAnsi="Arial" w:cs="Arial"/>
          <w:bCs/>
        </w:rPr>
        <w:t xml:space="preserve"> </w:t>
      </w:r>
      <w:r w:rsidR="00CB34F4" w:rsidRPr="007B7436">
        <w:rPr>
          <w:rFonts w:ascii="Arial" w:eastAsia="Arial Unicode MS" w:hAnsi="Arial" w:cs="Arial"/>
          <w:bCs/>
        </w:rPr>
        <w:t>„Mauerziegel sind nicht nur ein langlebiger und energiesparender Wandb</w:t>
      </w:r>
      <w:r w:rsidR="00474797" w:rsidRPr="007B7436">
        <w:rPr>
          <w:rFonts w:ascii="Arial" w:eastAsia="Arial Unicode MS" w:hAnsi="Arial" w:cs="Arial"/>
          <w:bCs/>
        </w:rPr>
        <w:t>austoff</w:t>
      </w:r>
      <w:r w:rsidR="00CB34F4" w:rsidRPr="007B7436">
        <w:rPr>
          <w:rFonts w:ascii="Arial" w:eastAsia="Arial Unicode MS" w:hAnsi="Arial" w:cs="Arial"/>
          <w:bCs/>
        </w:rPr>
        <w:t xml:space="preserve">, sondern eben auch ein Wertstoff“, erklärt </w:t>
      </w:r>
      <w:r w:rsidR="00346215" w:rsidRPr="007B7436">
        <w:rPr>
          <w:rFonts w:ascii="Arial" w:eastAsia="Arial Unicode MS" w:hAnsi="Arial" w:cs="Arial"/>
          <w:bCs/>
        </w:rPr>
        <w:t>der promovierte Bauingenieur Thomas Fehlhaber. Er leitet als Geschäftsführer die Geschicke der bundesweiten Unipor-Ziegel-Gruppe</w:t>
      </w:r>
      <w:r w:rsidR="00023F0C" w:rsidRPr="007B7436">
        <w:rPr>
          <w:rFonts w:ascii="Arial" w:eastAsia="Arial Unicode MS" w:hAnsi="Arial" w:cs="Arial"/>
          <w:bCs/>
        </w:rPr>
        <w:t xml:space="preserve"> (München)</w:t>
      </w:r>
      <w:r w:rsidR="00346215" w:rsidRPr="007B7436">
        <w:rPr>
          <w:rFonts w:ascii="Arial" w:eastAsia="Arial Unicode MS" w:hAnsi="Arial" w:cs="Arial"/>
          <w:bCs/>
        </w:rPr>
        <w:t>.</w:t>
      </w:r>
      <w:r w:rsidR="00CB34F4" w:rsidRPr="007B7436">
        <w:rPr>
          <w:rFonts w:ascii="Arial" w:eastAsia="Arial Unicode MS" w:hAnsi="Arial" w:cs="Arial"/>
          <w:bCs/>
        </w:rPr>
        <w:t xml:space="preserve"> </w:t>
      </w:r>
    </w:p>
    <w:p w:rsidR="00A024E3" w:rsidRPr="007B7436" w:rsidRDefault="00A024E3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1746F1" w:rsidRPr="007B7436" w:rsidRDefault="003D7B8D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7B7436">
        <w:rPr>
          <w:rFonts w:ascii="Arial" w:eastAsia="Arial Unicode MS" w:hAnsi="Arial" w:cs="Arial"/>
          <w:bCs/>
        </w:rPr>
        <w:t>Damit auch in monolithischer Bauweise höchste energetische Ansprüche erfüllt werden können, verfügen moderne Mauerziegel zudem über einen integrierten</w:t>
      </w:r>
      <w:r w:rsidR="00C51BF3">
        <w:rPr>
          <w:rFonts w:ascii="Arial" w:eastAsia="Arial Unicode MS" w:hAnsi="Arial" w:cs="Arial"/>
          <w:bCs/>
        </w:rPr>
        <w:t xml:space="preserve"> Dämmstoffkern</w:t>
      </w:r>
      <w:r w:rsidRPr="007B7436">
        <w:rPr>
          <w:rFonts w:ascii="Arial" w:eastAsia="Arial Unicode MS" w:hAnsi="Arial" w:cs="Arial"/>
          <w:bCs/>
        </w:rPr>
        <w:t xml:space="preserve"> – beispielswe</w:t>
      </w:r>
      <w:r w:rsidR="00C51BF3">
        <w:rPr>
          <w:rFonts w:ascii="Arial" w:eastAsia="Arial Unicode MS" w:hAnsi="Arial" w:cs="Arial"/>
          <w:bCs/>
        </w:rPr>
        <w:t>i</w:t>
      </w:r>
      <w:r w:rsidRPr="007B7436">
        <w:rPr>
          <w:rFonts w:ascii="Arial" w:eastAsia="Arial Unicode MS" w:hAnsi="Arial" w:cs="Arial"/>
          <w:bCs/>
        </w:rPr>
        <w:t xml:space="preserve">se aus Mineralwolle oder Nadelholzfasern. Fällt beim Bau der eigenen vier Wände mit dämmstoffgefüllten Unipor-Ziegeln Verschnitt </w:t>
      </w:r>
      <w:r w:rsidR="00A024E3" w:rsidRPr="007B7436">
        <w:rPr>
          <w:rFonts w:ascii="Arial" w:eastAsia="Arial Unicode MS" w:hAnsi="Arial" w:cs="Arial"/>
          <w:bCs/>
        </w:rPr>
        <w:t xml:space="preserve">an, </w:t>
      </w:r>
      <w:r w:rsidR="00C9675D" w:rsidRPr="007B7436">
        <w:rPr>
          <w:rFonts w:ascii="Arial" w:eastAsia="Arial Unicode MS" w:hAnsi="Arial" w:cs="Arial"/>
          <w:bCs/>
        </w:rPr>
        <w:t>wird dieser nicht einfach entsorgt</w:t>
      </w:r>
      <w:r w:rsidR="00A024E3" w:rsidRPr="007B7436">
        <w:rPr>
          <w:rFonts w:ascii="Arial" w:eastAsia="Arial Unicode MS" w:hAnsi="Arial" w:cs="Arial"/>
          <w:bCs/>
        </w:rPr>
        <w:t>. „</w:t>
      </w:r>
      <w:r w:rsidR="00D93A32" w:rsidRPr="007B7436">
        <w:rPr>
          <w:rFonts w:ascii="Arial" w:eastAsia="Arial Unicode MS" w:hAnsi="Arial" w:cs="Arial"/>
          <w:bCs/>
        </w:rPr>
        <w:t>Unser Ziel ist</w:t>
      </w:r>
      <w:r w:rsidR="00755215" w:rsidRPr="007B7436">
        <w:rPr>
          <w:rFonts w:ascii="Arial" w:eastAsia="Arial Unicode MS" w:hAnsi="Arial" w:cs="Arial"/>
          <w:bCs/>
        </w:rPr>
        <w:t xml:space="preserve"> </w:t>
      </w:r>
      <w:r w:rsidR="00D93A32" w:rsidRPr="007B7436">
        <w:rPr>
          <w:rFonts w:ascii="Arial" w:eastAsia="Arial Unicode MS" w:hAnsi="Arial" w:cs="Arial"/>
          <w:bCs/>
        </w:rPr>
        <w:t xml:space="preserve">es, </w:t>
      </w:r>
      <w:r w:rsidR="00755215" w:rsidRPr="007B7436">
        <w:rPr>
          <w:rFonts w:ascii="Arial" w:eastAsia="Arial Unicode MS" w:hAnsi="Arial" w:cs="Arial"/>
          <w:bCs/>
        </w:rPr>
        <w:t>auch die Füllungen unserer ‚</w:t>
      </w:r>
      <w:proofErr w:type="spellStart"/>
      <w:r w:rsidR="00755215" w:rsidRPr="007B7436">
        <w:rPr>
          <w:rFonts w:ascii="Arial" w:eastAsia="Arial Unicode MS" w:hAnsi="Arial" w:cs="Arial"/>
          <w:bCs/>
        </w:rPr>
        <w:t>Coriso</w:t>
      </w:r>
      <w:proofErr w:type="spellEnd"/>
      <w:r w:rsidR="00755215" w:rsidRPr="007B7436">
        <w:rPr>
          <w:rFonts w:ascii="Arial" w:eastAsia="Arial Unicode MS" w:hAnsi="Arial" w:cs="Arial"/>
          <w:bCs/>
        </w:rPr>
        <w:t>‘ und ‚</w:t>
      </w:r>
      <w:proofErr w:type="spellStart"/>
      <w:r w:rsidR="00755215" w:rsidRPr="007B7436">
        <w:rPr>
          <w:rFonts w:ascii="Arial" w:eastAsia="Arial Unicode MS" w:hAnsi="Arial" w:cs="Arial"/>
          <w:bCs/>
        </w:rPr>
        <w:t>Silvacor</w:t>
      </w:r>
      <w:proofErr w:type="spellEnd"/>
      <w:r w:rsidR="00755215" w:rsidRPr="007B7436">
        <w:rPr>
          <w:rFonts w:ascii="Arial" w:eastAsia="Arial Unicode MS" w:hAnsi="Arial" w:cs="Arial"/>
          <w:bCs/>
        </w:rPr>
        <w:t>‘-Mauerziegel</w:t>
      </w:r>
      <w:r w:rsidR="00CF36DC" w:rsidRPr="007B7436">
        <w:rPr>
          <w:rFonts w:ascii="Arial" w:eastAsia="Arial Unicode MS" w:hAnsi="Arial" w:cs="Arial"/>
          <w:bCs/>
        </w:rPr>
        <w:t xml:space="preserve"> </w:t>
      </w:r>
      <w:r w:rsidR="00654CBB" w:rsidRPr="007B7436">
        <w:rPr>
          <w:rFonts w:ascii="Arial" w:eastAsia="Arial Unicode MS" w:hAnsi="Arial" w:cs="Arial"/>
          <w:bCs/>
        </w:rPr>
        <w:t xml:space="preserve">weiter </w:t>
      </w:r>
      <w:r w:rsidR="00A024E3" w:rsidRPr="007B7436">
        <w:rPr>
          <w:rFonts w:ascii="Arial" w:eastAsia="Arial Unicode MS" w:hAnsi="Arial" w:cs="Arial"/>
          <w:bCs/>
        </w:rPr>
        <w:t>zu</w:t>
      </w:r>
      <w:r w:rsidR="00AC52B0" w:rsidRPr="007B7436">
        <w:rPr>
          <w:rFonts w:ascii="Arial" w:eastAsia="Arial Unicode MS" w:hAnsi="Arial" w:cs="Arial"/>
          <w:bCs/>
        </w:rPr>
        <w:t xml:space="preserve"> </w:t>
      </w:r>
      <w:r w:rsidR="00654CBB" w:rsidRPr="007B7436">
        <w:rPr>
          <w:rFonts w:ascii="Arial" w:eastAsia="Arial Unicode MS" w:hAnsi="Arial" w:cs="Arial"/>
          <w:bCs/>
        </w:rPr>
        <w:t>verwenden</w:t>
      </w:r>
      <w:r w:rsidR="00CB34F4" w:rsidRPr="007B7436">
        <w:rPr>
          <w:rFonts w:ascii="Arial" w:eastAsia="Arial Unicode MS" w:hAnsi="Arial" w:cs="Arial"/>
          <w:bCs/>
        </w:rPr>
        <w:t xml:space="preserve">. </w:t>
      </w:r>
      <w:r w:rsidR="00CF36DC" w:rsidRPr="007B7436">
        <w:rPr>
          <w:rFonts w:ascii="Arial" w:eastAsia="Arial Unicode MS" w:hAnsi="Arial" w:cs="Arial"/>
          <w:bCs/>
        </w:rPr>
        <w:t>Hierfür werden die Dämm-Materialien aus den Ziegelkammern gelöst und als Granulat der</w:t>
      </w:r>
      <w:r w:rsidR="00755215" w:rsidRPr="007B7436">
        <w:rPr>
          <w:rFonts w:ascii="Arial" w:eastAsia="Arial Unicode MS" w:hAnsi="Arial" w:cs="Arial"/>
          <w:bCs/>
        </w:rPr>
        <w:t xml:space="preserve"> Produktion wi</w:t>
      </w:r>
      <w:r w:rsidR="000932EC" w:rsidRPr="007B7436">
        <w:rPr>
          <w:rFonts w:ascii="Arial" w:eastAsia="Arial Unicode MS" w:hAnsi="Arial" w:cs="Arial"/>
          <w:bCs/>
        </w:rPr>
        <w:t>eder zugeführt</w:t>
      </w:r>
      <w:r w:rsidR="00755215" w:rsidRPr="007B7436">
        <w:rPr>
          <w:rFonts w:ascii="Arial" w:eastAsia="Arial Unicode MS" w:hAnsi="Arial" w:cs="Arial"/>
          <w:bCs/>
        </w:rPr>
        <w:t>“</w:t>
      </w:r>
      <w:r w:rsidR="000932EC" w:rsidRPr="007B7436">
        <w:rPr>
          <w:rFonts w:ascii="Arial" w:eastAsia="Arial Unicode MS" w:hAnsi="Arial" w:cs="Arial"/>
          <w:bCs/>
        </w:rPr>
        <w:t>, so Fehlhaber.</w:t>
      </w:r>
      <w:r w:rsidR="00D93A32" w:rsidRPr="007B7436">
        <w:rPr>
          <w:rFonts w:ascii="Arial" w:eastAsia="Arial Unicode MS" w:hAnsi="Arial" w:cs="Arial"/>
          <w:bCs/>
        </w:rPr>
        <w:t xml:space="preserve"> „An manchen Standorten nehmen wir </w:t>
      </w:r>
      <w:r w:rsidR="008A1DEF" w:rsidRPr="007B7436">
        <w:rPr>
          <w:rFonts w:ascii="Arial" w:eastAsia="Arial Unicode MS" w:hAnsi="Arial" w:cs="Arial"/>
          <w:bCs/>
        </w:rPr>
        <w:t xml:space="preserve">hierfür </w:t>
      </w:r>
      <w:r w:rsidR="00D93A32" w:rsidRPr="007B7436">
        <w:rPr>
          <w:rFonts w:ascii="Arial" w:eastAsia="Arial Unicode MS" w:hAnsi="Arial" w:cs="Arial"/>
          <w:bCs/>
        </w:rPr>
        <w:t>bereits heute Ziegelverschnitt zurück.“</w:t>
      </w:r>
    </w:p>
    <w:p w:rsidR="00C60F1E" w:rsidRPr="007B7436" w:rsidRDefault="00C60F1E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542B65" w:rsidRPr="007B7436" w:rsidRDefault="00542B65" w:rsidP="00C0144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7B7436">
        <w:rPr>
          <w:rFonts w:ascii="Arial" w:eastAsia="Arial Unicode MS" w:hAnsi="Arial" w:cs="Arial"/>
          <w:b/>
          <w:bCs/>
        </w:rPr>
        <w:t>Einfluss auf die graue Energie</w:t>
      </w:r>
    </w:p>
    <w:p w:rsidR="00542B65" w:rsidRPr="007B7436" w:rsidRDefault="00542B65" w:rsidP="00C0144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C0144B" w:rsidRPr="007B7436" w:rsidRDefault="00580092" w:rsidP="00C0144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7B7436">
        <w:rPr>
          <w:rFonts w:ascii="Arial" w:eastAsia="Arial Unicode MS" w:hAnsi="Arial" w:cs="Arial"/>
          <w:bCs/>
        </w:rPr>
        <w:t xml:space="preserve">Beim Bau eines nachhaltigen und umweltfreundlichen Eigenheims ist </w:t>
      </w:r>
      <w:r w:rsidR="00DF544B" w:rsidRPr="007B7436">
        <w:rPr>
          <w:rFonts w:ascii="Arial" w:eastAsia="Arial Unicode MS" w:hAnsi="Arial" w:cs="Arial"/>
          <w:bCs/>
        </w:rPr>
        <w:t xml:space="preserve">zudem </w:t>
      </w:r>
      <w:r w:rsidRPr="007B7436">
        <w:rPr>
          <w:rFonts w:ascii="Arial" w:eastAsia="Arial Unicode MS" w:hAnsi="Arial" w:cs="Arial"/>
          <w:bCs/>
        </w:rPr>
        <w:t xml:space="preserve">der Faktor der „grauen Energie“ von großer Bedeutung. </w:t>
      </w:r>
      <w:r w:rsidR="008A1DEF" w:rsidRPr="007B7436">
        <w:rPr>
          <w:rFonts w:ascii="Arial" w:eastAsia="Arial Unicode MS" w:hAnsi="Arial" w:cs="Arial"/>
          <w:bCs/>
        </w:rPr>
        <w:t>Da</w:t>
      </w:r>
      <w:r w:rsidR="009A0425" w:rsidRPr="007B7436">
        <w:rPr>
          <w:rFonts w:ascii="Arial" w:eastAsia="Arial Unicode MS" w:hAnsi="Arial" w:cs="Arial"/>
          <w:bCs/>
        </w:rPr>
        <w:t xml:space="preserve">bei handelt es sich um </w:t>
      </w:r>
      <w:r w:rsidR="00D93A32" w:rsidRPr="007B7436">
        <w:rPr>
          <w:rFonts w:ascii="Arial" w:eastAsia="Arial Unicode MS" w:hAnsi="Arial" w:cs="Arial"/>
          <w:bCs/>
        </w:rPr>
        <w:t>d</w:t>
      </w:r>
      <w:r w:rsidR="008A1DEF" w:rsidRPr="007B7436">
        <w:rPr>
          <w:rFonts w:ascii="Arial" w:eastAsia="Arial Unicode MS" w:hAnsi="Arial" w:cs="Arial"/>
          <w:bCs/>
        </w:rPr>
        <w:t>ie</w:t>
      </w:r>
      <w:r w:rsidR="00D93A32" w:rsidRPr="007B7436">
        <w:rPr>
          <w:rFonts w:ascii="Arial" w:eastAsia="Arial Unicode MS" w:hAnsi="Arial" w:cs="Arial"/>
          <w:bCs/>
        </w:rPr>
        <w:t xml:space="preserve"> Energie</w:t>
      </w:r>
      <w:r w:rsidR="008A1DEF" w:rsidRPr="007B7436">
        <w:rPr>
          <w:rFonts w:ascii="Arial" w:eastAsia="Arial Unicode MS" w:hAnsi="Arial" w:cs="Arial"/>
          <w:bCs/>
        </w:rPr>
        <w:t>, welche</w:t>
      </w:r>
      <w:r w:rsidR="00D93A32" w:rsidRPr="007B7436">
        <w:rPr>
          <w:rFonts w:ascii="Arial" w:eastAsia="Arial Unicode MS" w:hAnsi="Arial" w:cs="Arial"/>
          <w:bCs/>
        </w:rPr>
        <w:t xml:space="preserve"> für die Herstellung eines Baustoffes</w:t>
      </w:r>
      <w:r w:rsidR="008A1DEF" w:rsidRPr="007B7436">
        <w:rPr>
          <w:rFonts w:ascii="Arial" w:eastAsia="Arial Unicode MS" w:hAnsi="Arial" w:cs="Arial"/>
          <w:bCs/>
        </w:rPr>
        <w:t xml:space="preserve"> verbraucht wird</w:t>
      </w:r>
      <w:r w:rsidR="00D93A32" w:rsidRPr="007B7436">
        <w:rPr>
          <w:rFonts w:ascii="Arial" w:eastAsia="Arial Unicode MS" w:hAnsi="Arial" w:cs="Arial"/>
          <w:bCs/>
        </w:rPr>
        <w:t>.</w:t>
      </w:r>
      <w:r w:rsidR="009A0425" w:rsidRPr="007B7436">
        <w:rPr>
          <w:rFonts w:ascii="Arial" w:eastAsia="Arial Unicode MS" w:hAnsi="Arial" w:cs="Arial"/>
          <w:bCs/>
        </w:rPr>
        <w:t xml:space="preserve"> </w:t>
      </w:r>
      <w:r w:rsidR="00346CBB" w:rsidRPr="007B7436">
        <w:rPr>
          <w:rFonts w:ascii="Arial" w:eastAsia="Arial Unicode MS" w:hAnsi="Arial" w:cs="Arial"/>
          <w:bCs/>
        </w:rPr>
        <w:t>Ein geringerer Ressource</w:t>
      </w:r>
      <w:r w:rsidR="00A6621B" w:rsidRPr="007B7436">
        <w:rPr>
          <w:rFonts w:ascii="Arial" w:eastAsia="Arial Unicode MS" w:hAnsi="Arial" w:cs="Arial"/>
          <w:bCs/>
        </w:rPr>
        <w:t>n</w:t>
      </w:r>
      <w:r w:rsidR="00346CBB" w:rsidRPr="007B7436">
        <w:rPr>
          <w:rFonts w:ascii="Arial" w:eastAsia="Arial Unicode MS" w:hAnsi="Arial" w:cs="Arial"/>
          <w:bCs/>
        </w:rPr>
        <w:t xml:space="preserve">einsatz </w:t>
      </w:r>
      <w:r w:rsidR="00D938AE" w:rsidRPr="007B7436">
        <w:rPr>
          <w:rFonts w:ascii="Arial" w:eastAsia="Arial Unicode MS" w:hAnsi="Arial" w:cs="Arial"/>
          <w:bCs/>
        </w:rPr>
        <w:t xml:space="preserve">wirkt sich </w:t>
      </w:r>
      <w:r w:rsidRPr="007B7436">
        <w:rPr>
          <w:rFonts w:ascii="Arial" w:eastAsia="Arial Unicode MS" w:hAnsi="Arial" w:cs="Arial"/>
          <w:bCs/>
        </w:rPr>
        <w:t xml:space="preserve">hierauf </w:t>
      </w:r>
      <w:r w:rsidR="00D938AE" w:rsidRPr="007B7436">
        <w:rPr>
          <w:rFonts w:ascii="Arial" w:eastAsia="Arial Unicode MS" w:hAnsi="Arial" w:cs="Arial"/>
          <w:bCs/>
        </w:rPr>
        <w:t>positiv aus</w:t>
      </w:r>
      <w:r w:rsidR="00A6621B" w:rsidRPr="007B7436">
        <w:rPr>
          <w:rFonts w:ascii="Arial" w:eastAsia="Arial Unicode MS" w:hAnsi="Arial" w:cs="Arial"/>
          <w:bCs/>
        </w:rPr>
        <w:t>.</w:t>
      </w:r>
      <w:r w:rsidR="000E1ACC" w:rsidRPr="007B7436">
        <w:rPr>
          <w:rFonts w:ascii="Arial" w:eastAsia="Arial Unicode MS" w:hAnsi="Arial" w:cs="Arial"/>
          <w:bCs/>
        </w:rPr>
        <w:t xml:space="preserve"> </w:t>
      </w:r>
      <w:r w:rsidR="000077C7" w:rsidRPr="007B7436">
        <w:rPr>
          <w:rFonts w:ascii="Arial" w:eastAsia="Arial Unicode MS" w:hAnsi="Arial" w:cs="Arial"/>
          <w:bCs/>
        </w:rPr>
        <w:t>„</w:t>
      </w:r>
      <w:r w:rsidR="00654CBB" w:rsidRPr="007B7436">
        <w:rPr>
          <w:rFonts w:ascii="Arial" w:eastAsia="Arial Unicode MS" w:hAnsi="Arial" w:cs="Arial"/>
          <w:bCs/>
        </w:rPr>
        <w:t>Der k</w:t>
      </w:r>
      <w:r w:rsidR="00E30BA5" w:rsidRPr="007B7436">
        <w:rPr>
          <w:rFonts w:ascii="Arial" w:eastAsia="Arial Unicode MS" w:hAnsi="Arial" w:cs="Arial"/>
          <w:bCs/>
        </w:rPr>
        <w:t xml:space="preserve">onsequente </w:t>
      </w:r>
      <w:r w:rsidR="00654CBB" w:rsidRPr="007B7436">
        <w:rPr>
          <w:rFonts w:ascii="Arial" w:eastAsia="Arial Unicode MS" w:hAnsi="Arial" w:cs="Arial"/>
          <w:bCs/>
        </w:rPr>
        <w:t xml:space="preserve">Einsatz von Sekundärrohstoffen </w:t>
      </w:r>
      <w:r w:rsidR="00E30BA5" w:rsidRPr="007B7436">
        <w:rPr>
          <w:rFonts w:ascii="Arial" w:eastAsia="Arial Unicode MS" w:hAnsi="Arial" w:cs="Arial"/>
          <w:bCs/>
        </w:rPr>
        <w:t>ist ein wichtiger Schritt</w:t>
      </w:r>
      <w:r w:rsidRPr="007B7436">
        <w:rPr>
          <w:rFonts w:ascii="Arial" w:eastAsia="Arial Unicode MS" w:hAnsi="Arial" w:cs="Arial"/>
          <w:bCs/>
        </w:rPr>
        <w:t xml:space="preserve">, </w:t>
      </w:r>
      <w:r w:rsidR="000077C7" w:rsidRPr="007B7436">
        <w:rPr>
          <w:rFonts w:ascii="Arial" w:eastAsia="Arial Unicode MS" w:hAnsi="Arial" w:cs="Arial"/>
          <w:bCs/>
        </w:rPr>
        <w:t xml:space="preserve">um </w:t>
      </w:r>
      <w:r w:rsidR="00AF15DE" w:rsidRPr="007B7436">
        <w:rPr>
          <w:rFonts w:ascii="Arial" w:eastAsia="Arial Unicode MS" w:hAnsi="Arial" w:cs="Arial"/>
          <w:bCs/>
        </w:rPr>
        <w:t xml:space="preserve">die </w:t>
      </w:r>
      <w:r w:rsidR="00D93A32" w:rsidRPr="007B7436">
        <w:rPr>
          <w:rFonts w:ascii="Arial" w:eastAsia="Arial Unicode MS" w:hAnsi="Arial" w:cs="Arial"/>
          <w:bCs/>
        </w:rPr>
        <w:t>Ressourceneffizienz</w:t>
      </w:r>
      <w:r w:rsidR="00AF15DE" w:rsidRPr="007B7436">
        <w:rPr>
          <w:rFonts w:ascii="Arial" w:eastAsia="Arial Unicode MS" w:hAnsi="Arial" w:cs="Arial"/>
          <w:bCs/>
        </w:rPr>
        <w:t xml:space="preserve"> von </w:t>
      </w:r>
      <w:r w:rsidR="00F30C4A" w:rsidRPr="007B7436">
        <w:rPr>
          <w:rFonts w:ascii="Arial" w:eastAsia="Arial Unicode MS" w:hAnsi="Arial" w:cs="Arial"/>
          <w:bCs/>
        </w:rPr>
        <w:t>Wandbaustoffen</w:t>
      </w:r>
      <w:r w:rsidR="000077C7" w:rsidRPr="007B7436">
        <w:rPr>
          <w:rFonts w:ascii="Arial" w:eastAsia="Arial Unicode MS" w:hAnsi="Arial" w:cs="Arial"/>
          <w:bCs/>
        </w:rPr>
        <w:t xml:space="preserve"> </w:t>
      </w:r>
      <w:r w:rsidR="00D93A32" w:rsidRPr="007B7436">
        <w:rPr>
          <w:rFonts w:ascii="Arial" w:eastAsia="Arial Unicode MS" w:hAnsi="Arial" w:cs="Arial"/>
          <w:bCs/>
        </w:rPr>
        <w:t>zu verbessern</w:t>
      </w:r>
      <w:r w:rsidR="00126838" w:rsidRPr="007B7436">
        <w:rPr>
          <w:rFonts w:ascii="Arial" w:eastAsia="Arial Unicode MS" w:hAnsi="Arial" w:cs="Arial"/>
          <w:bCs/>
        </w:rPr>
        <w:t xml:space="preserve">. Schon </w:t>
      </w:r>
      <w:r w:rsidR="00126838" w:rsidRPr="007B7436">
        <w:rPr>
          <w:rFonts w:ascii="Arial" w:eastAsia="Arial Unicode MS" w:hAnsi="Arial" w:cs="Arial"/>
          <w:bCs/>
        </w:rPr>
        <w:lastRenderedPageBreak/>
        <w:t>heute verwendet die Ziegelindustrie rund 250 Kilogramm Sekundärrohstoff für die Herstellung einer Tonne Mauerziegel</w:t>
      </w:r>
      <w:r w:rsidR="000077C7" w:rsidRPr="007B7436">
        <w:rPr>
          <w:rFonts w:ascii="Arial" w:eastAsia="Arial Unicode MS" w:hAnsi="Arial" w:cs="Arial"/>
          <w:bCs/>
        </w:rPr>
        <w:t xml:space="preserve">“, </w:t>
      </w:r>
      <w:r w:rsidR="00FF0B61" w:rsidRPr="007B7436">
        <w:rPr>
          <w:rFonts w:ascii="Arial" w:eastAsia="Arial Unicode MS" w:hAnsi="Arial" w:cs="Arial"/>
          <w:bCs/>
        </w:rPr>
        <w:t>erläutert</w:t>
      </w:r>
      <w:r w:rsidR="000077C7" w:rsidRPr="007B7436">
        <w:rPr>
          <w:rFonts w:ascii="Arial" w:eastAsia="Arial Unicode MS" w:hAnsi="Arial" w:cs="Arial"/>
          <w:bCs/>
        </w:rPr>
        <w:t xml:space="preserve"> Fehlhaber</w:t>
      </w:r>
      <w:r w:rsidR="00E30BA5" w:rsidRPr="007B7436">
        <w:rPr>
          <w:rFonts w:ascii="Arial" w:eastAsia="Arial Unicode MS" w:hAnsi="Arial" w:cs="Arial"/>
          <w:bCs/>
        </w:rPr>
        <w:t>.</w:t>
      </w:r>
      <w:r w:rsidR="000077C7" w:rsidRPr="007B7436">
        <w:rPr>
          <w:rFonts w:ascii="Arial" w:eastAsia="Arial Unicode MS" w:hAnsi="Arial" w:cs="Arial"/>
          <w:bCs/>
        </w:rPr>
        <w:t xml:space="preserve"> </w:t>
      </w:r>
      <w:r w:rsidR="00AF15DE" w:rsidRPr="007B7436">
        <w:rPr>
          <w:rFonts w:ascii="Arial" w:hAnsi="Arial" w:cs="Arial"/>
        </w:rPr>
        <w:t xml:space="preserve">Denn </w:t>
      </w:r>
      <w:r w:rsidR="00D93A32" w:rsidRPr="007B7436">
        <w:rPr>
          <w:rFonts w:ascii="Arial" w:hAnsi="Arial" w:cs="Arial"/>
        </w:rPr>
        <w:t xml:space="preserve">Recycling </w:t>
      </w:r>
      <w:r w:rsidR="00CF68F7" w:rsidRPr="007B7436">
        <w:rPr>
          <w:rFonts w:ascii="Arial" w:hAnsi="Arial" w:cs="Arial"/>
        </w:rPr>
        <w:t>bedeute immer</w:t>
      </w:r>
      <w:r w:rsidR="00D93A32" w:rsidRPr="007B7436">
        <w:rPr>
          <w:rFonts w:ascii="Arial" w:hAnsi="Arial" w:cs="Arial"/>
        </w:rPr>
        <w:t xml:space="preserve"> auch Klimaschutz</w:t>
      </w:r>
      <w:r w:rsidR="000077C7" w:rsidRPr="007B7436">
        <w:rPr>
          <w:rFonts w:ascii="Arial" w:hAnsi="Arial" w:cs="Arial"/>
        </w:rPr>
        <w:t>.</w:t>
      </w:r>
    </w:p>
    <w:p w:rsidR="0056572F" w:rsidRPr="007B7436" w:rsidRDefault="0056572F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A15A3D" w:rsidRPr="007B7436" w:rsidRDefault="00B05CE0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7B7436">
        <w:rPr>
          <w:rFonts w:ascii="Arial" w:eastAsia="Arial Unicode MS" w:hAnsi="Arial" w:cs="Arial"/>
          <w:bCs/>
        </w:rPr>
        <w:t xml:space="preserve">Interessierte Bauherren </w:t>
      </w:r>
      <w:r w:rsidR="00C463BA" w:rsidRPr="007B7436">
        <w:rPr>
          <w:rFonts w:ascii="Arial" w:eastAsia="Arial Unicode MS" w:hAnsi="Arial" w:cs="Arial"/>
          <w:bCs/>
        </w:rPr>
        <w:t>erhalten</w:t>
      </w:r>
      <w:r w:rsidR="006A65EB" w:rsidRPr="007B7436">
        <w:rPr>
          <w:rFonts w:ascii="Arial" w:eastAsia="Arial Unicode MS" w:hAnsi="Arial" w:cs="Arial"/>
          <w:bCs/>
        </w:rPr>
        <w:t xml:space="preserve"> </w:t>
      </w:r>
      <w:r w:rsidR="00A858F4" w:rsidRPr="007B7436">
        <w:rPr>
          <w:rFonts w:ascii="Arial" w:eastAsia="Arial Unicode MS" w:hAnsi="Arial" w:cs="Arial"/>
          <w:bCs/>
        </w:rPr>
        <w:t xml:space="preserve">weitere Informationen zum Recycling </w:t>
      </w:r>
      <w:r w:rsidR="00FF0B61" w:rsidRPr="007B7436">
        <w:rPr>
          <w:rFonts w:ascii="Arial" w:eastAsia="Arial Unicode MS" w:hAnsi="Arial" w:cs="Arial"/>
          <w:bCs/>
        </w:rPr>
        <w:t xml:space="preserve">moderner </w:t>
      </w:r>
      <w:r w:rsidRPr="007B7436">
        <w:rPr>
          <w:rFonts w:ascii="Arial" w:eastAsia="Arial Unicode MS" w:hAnsi="Arial" w:cs="Arial"/>
          <w:bCs/>
        </w:rPr>
        <w:t>Mauerziegel</w:t>
      </w:r>
      <w:r w:rsidR="00BD0DC8" w:rsidRPr="007B7436">
        <w:rPr>
          <w:rFonts w:ascii="Arial" w:eastAsia="Arial Unicode MS" w:hAnsi="Arial" w:cs="Arial"/>
          <w:bCs/>
        </w:rPr>
        <w:t xml:space="preserve"> </w:t>
      </w:r>
      <w:r w:rsidR="006A65EB" w:rsidRPr="007B7436">
        <w:rPr>
          <w:rFonts w:ascii="Arial" w:eastAsia="Arial Unicode MS" w:hAnsi="Arial" w:cs="Arial"/>
          <w:bCs/>
        </w:rPr>
        <w:t xml:space="preserve">im Internet unter </w:t>
      </w:r>
      <w:r w:rsidR="00FF0B61" w:rsidRPr="007B7436">
        <w:rPr>
          <w:rFonts w:ascii="Arial" w:eastAsia="Arial Unicode MS" w:hAnsi="Arial" w:cs="Arial"/>
          <w:b/>
          <w:bCs/>
        </w:rPr>
        <w:t>www.unipor.de</w:t>
      </w:r>
      <w:r w:rsidR="00FF0B61" w:rsidRPr="007B7436">
        <w:rPr>
          <w:rFonts w:ascii="Arial" w:eastAsia="Arial Unicode MS" w:hAnsi="Arial" w:cs="Arial"/>
          <w:bCs/>
        </w:rPr>
        <w:t xml:space="preserve"> (Rubrik: Bauherren-Infos)</w:t>
      </w:r>
      <w:r w:rsidR="006B137A" w:rsidRPr="007B7436">
        <w:rPr>
          <w:rFonts w:ascii="Arial" w:eastAsia="Arial Unicode MS" w:hAnsi="Arial" w:cs="Arial"/>
          <w:bCs/>
        </w:rPr>
        <w:t>.</w:t>
      </w:r>
    </w:p>
    <w:p w:rsidR="006A65EB" w:rsidRPr="007B7436" w:rsidRDefault="006A65EB" w:rsidP="006A65EB">
      <w:pPr>
        <w:pStyle w:val="bodytext"/>
        <w:spacing w:line="360" w:lineRule="auto"/>
        <w:jc w:val="right"/>
        <w:rPr>
          <w:rFonts w:ascii="Arial" w:eastAsia="Arial Unicode MS" w:hAnsi="Arial" w:cs="Arial"/>
        </w:rPr>
      </w:pPr>
      <w:r w:rsidRPr="007B7436">
        <w:rPr>
          <w:rFonts w:ascii="Arial" w:eastAsia="Arial Unicode MS" w:hAnsi="Arial" w:cs="Arial"/>
        </w:rPr>
        <w:t xml:space="preserve">ca. </w:t>
      </w:r>
      <w:r w:rsidR="00023F0C" w:rsidRPr="007B7436">
        <w:rPr>
          <w:rFonts w:ascii="Arial" w:eastAsia="Arial Unicode MS" w:hAnsi="Arial" w:cs="Arial"/>
        </w:rPr>
        <w:t>3</w:t>
      </w:r>
      <w:r w:rsidR="00AC52B0" w:rsidRPr="007B7436">
        <w:rPr>
          <w:rFonts w:ascii="Arial" w:eastAsia="Arial Unicode MS" w:hAnsi="Arial" w:cs="Arial"/>
        </w:rPr>
        <w:t>.</w:t>
      </w:r>
      <w:r w:rsidR="00023F0C" w:rsidRPr="007B7436">
        <w:rPr>
          <w:rFonts w:ascii="Arial" w:eastAsia="Arial Unicode MS" w:hAnsi="Arial" w:cs="Arial"/>
        </w:rPr>
        <w:t>1</w:t>
      </w:r>
      <w:r w:rsidR="00AC52B0" w:rsidRPr="007B7436">
        <w:rPr>
          <w:rFonts w:ascii="Arial" w:eastAsia="Arial Unicode MS" w:hAnsi="Arial" w:cs="Arial"/>
        </w:rPr>
        <w:t xml:space="preserve">00 </w:t>
      </w:r>
      <w:r w:rsidRPr="007B7436">
        <w:rPr>
          <w:rFonts w:ascii="Arial" w:eastAsia="Arial Unicode MS" w:hAnsi="Arial" w:cs="Arial"/>
        </w:rPr>
        <w:t>Zeichen</w:t>
      </w:r>
    </w:p>
    <w:p w:rsidR="006A65EB" w:rsidRPr="007B7436" w:rsidRDefault="00B971D4" w:rsidP="00CD122F">
      <w:pPr>
        <w:pStyle w:val="bodytext"/>
        <w:spacing w:line="360" w:lineRule="auto"/>
        <w:jc w:val="both"/>
        <w:rPr>
          <w:rFonts w:ascii="Arial" w:eastAsia="Arial Unicode MS" w:hAnsi="Arial" w:cs="Arial"/>
          <w:b/>
          <w:bCs/>
        </w:rPr>
      </w:pPr>
      <w:r w:rsidRPr="007B7436">
        <w:rPr>
          <w:rFonts w:ascii="Arial" w:eastAsia="Arial Unicode MS" w:hAnsi="Arial" w:cs="Arial"/>
          <w:b/>
          <w:bCs/>
        </w:rPr>
        <w:t>Hinweis:</w:t>
      </w:r>
      <w:r w:rsidRPr="007B7436">
        <w:rPr>
          <w:rFonts w:ascii="Arial" w:eastAsia="Arial Unicode MS" w:hAnsi="Arial" w:cs="Arial"/>
          <w:bCs/>
        </w:rPr>
        <w:t xml:space="preserve"> Dieser Text inklusive printfähiger Bilder kann auch online abgerufen werden </w:t>
      </w:r>
      <w:r w:rsidR="009579A5" w:rsidRPr="007B7436">
        <w:rPr>
          <w:rFonts w:ascii="Arial" w:eastAsia="Arial Unicode MS" w:hAnsi="Arial" w:cs="Arial"/>
          <w:bCs/>
        </w:rPr>
        <w:t xml:space="preserve">unter </w:t>
      </w:r>
      <w:r w:rsidR="009579A5" w:rsidRPr="007B7436">
        <w:rPr>
          <w:rFonts w:ascii="Arial" w:eastAsia="Arial Unicode MS" w:hAnsi="Arial" w:cs="Arial"/>
          <w:b/>
          <w:bCs/>
        </w:rPr>
        <w:t>www.unipor.de</w:t>
      </w:r>
      <w:r w:rsidR="009579A5" w:rsidRPr="007B7436">
        <w:rPr>
          <w:rFonts w:ascii="Arial" w:eastAsia="Arial Unicode MS" w:hAnsi="Arial" w:cs="Arial"/>
          <w:bCs/>
        </w:rPr>
        <w:t xml:space="preserve"> (Rubrik Presse) </w:t>
      </w:r>
      <w:r w:rsidRPr="007B7436">
        <w:rPr>
          <w:rFonts w:ascii="Arial" w:eastAsia="Arial Unicode MS" w:hAnsi="Arial" w:cs="Arial"/>
          <w:bCs/>
        </w:rPr>
        <w:t xml:space="preserve">oder unter </w:t>
      </w:r>
      <w:hyperlink r:id="rId9" w:history="1">
        <w:r w:rsidR="00A22432" w:rsidRPr="007B7436">
          <w:rPr>
            <w:rStyle w:val="Hyperlink"/>
            <w:rFonts w:ascii="Arial" w:eastAsia="Arial Unicode MS" w:hAnsi="Arial" w:cs="Arial"/>
            <w:b/>
            <w:bCs/>
            <w:color w:val="auto"/>
            <w:u w:val="none"/>
          </w:rPr>
          <w:t>www.dako-pr.de</w:t>
        </w:r>
      </w:hyperlink>
      <w:r w:rsidR="009579A5" w:rsidRPr="007B7436">
        <w:rPr>
          <w:rFonts w:ascii="Arial" w:eastAsia="Arial Unicode MS" w:hAnsi="Arial" w:cs="Arial"/>
          <w:b/>
          <w:bCs/>
        </w:rPr>
        <w:t>.</w:t>
      </w:r>
    </w:p>
    <w:p w:rsidR="00A82B37" w:rsidRPr="007B7436" w:rsidRDefault="00A82B37" w:rsidP="00CD122F">
      <w:pPr>
        <w:pStyle w:val="bodytext"/>
        <w:spacing w:line="360" w:lineRule="auto"/>
        <w:jc w:val="both"/>
        <w:rPr>
          <w:rFonts w:ascii="Arial" w:eastAsia="Arial Unicode MS" w:hAnsi="Arial" w:cs="Arial"/>
        </w:rPr>
      </w:pPr>
    </w:p>
    <w:p w:rsidR="00D95A78" w:rsidRPr="007B7436" w:rsidRDefault="00D95A78" w:rsidP="00D95A78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  <w:r w:rsidRPr="007B7436">
        <w:rPr>
          <w:rFonts w:ascii="Arial" w:eastAsia="Arial Unicode MS" w:hAnsi="Arial" w:cs="Arial"/>
          <w:b/>
          <w:u w:val="single"/>
        </w:rPr>
        <w:t>Bildunterschrift</w:t>
      </w:r>
      <w:r w:rsidR="00CD33F8" w:rsidRPr="007B7436">
        <w:rPr>
          <w:rFonts w:ascii="Arial" w:eastAsia="Arial Unicode MS" w:hAnsi="Arial" w:cs="Arial"/>
          <w:b/>
          <w:u w:val="single"/>
        </w:rPr>
        <w:t>en</w:t>
      </w:r>
    </w:p>
    <w:p w:rsidR="00954392" w:rsidRPr="007B7436" w:rsidRDefault="00954392" w:rsidP="00954392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7B7436">
        <w:rPr>
          <w:rFonts w:ascii="Arial" w:eastAsia="Arial Unicode MS" w:hAnsi="Arial" w:cs="Arial"/>
          <w:b/>
        </w:rPr>
        <w:t>[</w:t>
      </w:r>
      <w:r w:rsidR="00AE58D5" w:rsidRPr="007B7436">
        <w:rPr>
          <w:rFonts w:ascii="Arial" w:eastAsia="Arial Unicode MS" w:hAnsi="Arial" w:cs="Arial"/>
          <w:b/>
        </w:rPr>
        <w:t>20</w:t>
      </w:r>
      <w:r w:rsidRPr="007B7436">
        <w:rPr>
          <w:rFonts w:ascii="Arial" w:eastAsia="Arial Unicode MS" w:hAnsi="Arial" w:cs="Arial"/>
          <w:b/>
        </w:rPr>
        <w:t>-0</w:t>
      </w:r>
      <w:r w:rsidR="00AE58D5" w:rsidRPr="007B7436">
        <w:rPr>
          <w:rFonts w:ascii="Arial" w:eastAsia="Arial Unicode MS" w:hAnsi="Arial" w:cs="Arial"/>
          <w:b/>
        </w:rPr>
        <w:t>7</w:t>
      </w:r>
      <w:r w:rsidR="00007DEB" w:rsidRPr="007B7436">
        <w:rPr>
          <w:rFonts w:ascii="Arial" w:eastAsia="Arial Unicode MS" w:hAnsi="Arial" w:cs="Arial"/>
          <w:b/>
        </w:rPr>
        <w:t xml:space="preserve"> </w:t>
      </w:r>
      <w:r w:rsidR="008D3751" w:rsidRPr="007B7436">
        <w:rPr>
          <w:rFonts w:ascii="Arial" w:eastAsia="Arial Unicode MS" w:hAnsi="Arial" w:cs="Arial"/>
          <w:b/>
        </w:rPr>
        <w:t>Eigenheim</w:t>
      </w:r>
      <w:r w:rsidRPr="007B7436">
        <w:rPr>
          <w:rFonts w:ascii="Arial" w:eastAsia="Arial Unicode MS" w:hAnsi="Arial" w:cs="Arial"/>
          <w:b/>
        </w:rPr>
        <w:t>]</w:t>
      </w:r>
    </w:p>
    <w:p w:rsidR="00A1448E" w:rsidRPr="007B7436" w:rsidRDefault="00AE58D5" w:rsidP="00D30BBC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7B7436">
        <w:rPr>
          <w:rFonts w:ascii="Arial" w:eastAsia="Arial Unicode MS" w:hAnsi="Arial" w:cs="Arial"/>
          <w:i/>
        </w:rPr>
        <w:t>U</w:t>
      </w:r>
      <w:r w:rsidR="00D76636" w:rsidRPr="007B7436">
        <w:rPr>
          <w:rFonts w:ascii="Arial" w:eastAsia="Arial Unicode MS" w:hAnsi="Arial" w:cs="Arial"/>
          <w:i/>
        </w:rPr>
        <w:t xml:space="preserve">mweltfreundliches Eigenheim: Ein Ziegelhaus ist dank der </w:t>
      </w:r>
      <w:r w:rsidR="00D93A32" w:rsidRPr="007B7436">
        <w:rPr>
          <w:rFonts w:ascii="Arial" w:eastAsia="Arial Unicode MS" w:hAnsi="Arial" w:cs="Arial"/>
          <w:i/>
        </w:rPr>
        <w:t xml:space="preserve">der hohen Lebensdauer </w:t>
      </w:r>
      <w:r w:rsidR="00D76636" w:rsidRPr="007B7436">
        <w:rPr>
          <w:rFonts w:ascii="Arial" w:eastAsia="Arial Unicode MS" w:hAnsi="Arial" w:cs="Arial"/>
          <w:i/>
        </w:rPr>
        <w:t xml:space="preserve">des Wandbaustoffes </w:t>
      </w:r>
      <w:r w:rsidR="00D93A32" w:rsidRPr="007B7436">
        <w:rPr>
          <w:rFonts w:ascii="Arial" w:eastAsia="Arial Unicode MS" w:hAnsi="Arial" w:cs="Arial"/>
          <w:bCs/>
          <w:i/>
        </w:rPr>
        <w:t>besonders</w:t>
      </w:r>
      <w:r w:rsidR="00D76636" w:rsidRPr="007B7436">
        <w:rPr>
          <w:rFonts w:ascii="Arial" w:eastAsia="Arial Unicode MS" w:hAnsi="Arial" w:cs="Arial"/>
          <w:bCs/>
          <w:i/>
        </w:rPr>
        <w:t xml:space="preserve"> nachhaltig</w:t>
      </w:r>
      <w:r w:rsidR="00C42EC2" w:rsidRPr="007B7436">
        <w:rPr>
          <w:rFonts w:ascii="Arial" w:eastAsia="Arial Unicode MS" w:hAnsi="Arial" w:cs="Arial"/>
          <w:i/>
        </w:rPr>
        <w:t>.</w:t>
      </w:r>
    </w:p>
    <w:p w:rsidR="00954392" w:rsidRPr="007B7436" w:rsidRDefault="00954392" w:rsidP="00A1448E">
      <w:pPr>
        <w:spacing w:line="360" w:lineRule="auto"/>
        <w:jc w:val="right"/>
        <w:rPr>
          <w:rFonts w:ascii="Arial" w:hAnsi="Arial" w:cs="Arial"/>
        </w:rPr>
      </w:pPr>
      <w:r w:rsidRPr="007B7436">
        <w:rPr>
          <w:rFonts w:ascii="Arial" w:hAnsi="Arial" w:cs="Arial"/>
        </w:rPr>
        <w:t>Bild: UNIPOR, München.</w:t>
      </w:r>
    </w:p>
    <w:p w:rsidR="00257263" w:rsidRPr="007B7436" w:rsidRDefault="00257263" w:rsidP="00A1448E">
      <w:pPr>
        <w:spacing w:line="360" w:lineRule="auto"/>
        <w:jc w:val="right"/>
        <w:rPr>
          <w:rFonts w:ascii="Arial" w:hAnsi="Arial" w:cs="Arial"/>
        </w:rPr>
      </w:pPr>
    </w:p>
    <w:p w:rsidR="006918FA" w:rsidRPr="007B7436" w:rsidRDefault="006918FA" w:rsidP="00954392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7B7436">
        <w:rPr>
          <w:rFonts w:ascii="Arial" w:eastAsia="Arial Unicode MS" w:hAnsi="Arial" w:cs="Arial"/>
          <w:b/>
        </w:rPr>
        <w:t>[</w:t>
      </w:r>
      <w:r w:rsidR="00AE58D5" w:rsidRPr="007B7436">
        <w:rPr>
          <w:rFonts w:ascii="Arial" w:eastAsia="Arial Unicode MS" w:hAnsi="Arial" w:cs="Arial"/>
          <w:b/>
        </w:rPr>
        <w:t xml:space="preserve">20-07 </w:t>
      </w:r>
      <w:r w:rsidR="00CF1050" w:rsidRPr="007B7436">
        <w:rPr>
          <w:rFonts w:ascii="Arial" w:eastAsia="Arial Unicode MS" w:hAnsi="Arial" w:cs="Arial"/>
          <w:b/>
        </w:rPr>
        <w:t xml:space="preserve">Unipor </w:t>
      </w:r>
      <w:r w:rsidR="005F2CC2" w:rsidRPr="007B7436">
        <w:rPr>
          <w:rFonts w:ascii="Arial" w:eastAsia="Arial Unicode MS" w:hAnsi="Arial" w:cs="Arial"/>
          <w:b/>
        </w:rPr>
        <w:t>Mauerziegel</w:t>
      </w:r>
      <w:r w:rsidRPr="007B7436">
        <w:rPr>
          <w:rFonts w:ascii="Arial" w:eastAsia="Arial Unicode MS" w:hAnsi="Arial" w:cs="Arial"/>
          <w:b/>
        </w:rPr>
        <w:t>]</w:t>
      </w:r>
    </w:p>
    <w:p w:rsidR="00A1448E" w:rsidRPr="007B7436" w:rsidRDefault="00FD2C6C" w:rsidP="00A1448E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7B7436">
        <w:rPr>
          <w:rFonts w:ascii="Arial" w:eastAsia="Arial Unicode MS" w:hAnsi="Arial" w:cs="Arial"/>
          <w:i/>
        </w:rPr>
        <w:t xml:space="preserve">Wandbaustoff </w:t>
      </w:r>
      <w:r w:rsidR="004B0FCB" w:rsidRPr="007B7436">
        <w:rPr>
          <w:rFonts w:ascii="Arial" w:eastAsia="Arial Unicode MS" w:hAnsi="Arial" w:cs="Arial"/>
          <w:i/>
        </w:rPr>
        <w:t xml:space="preserve">als Wertstoff: </w:t>
      </w:r>
      <w:r w:rsidRPr="007B7436">
        <w:rPr>
          <w:rFonts w:ascii="Arial" w:eastAsia="Arial Unicode MS" w:hAnsi="Arial" w:cs="Arial"/>
          <w:i/>
        </w:rPr>
        <w:t xml:space="preserve">Mauerziegel </w:t>
      </w:r>
      <w:r w:rsidR="00D76636" w:rsidRPr="007B7436">
        <w:rPr>
          <w:rFonts w:ascii="Arial" w:eastAsia="Arial Unicode MS" w:hAnsi="Arial" w:cs="Arial"/>
          <w:i/>
        </w:rPr>
        <w:t>von Unipor</w:t>
      </w:r>
      <w:r w:rsidR="004B0FCB" w:rsidRPr="007B7436">
        <w:rPr>
          <w:rFonts w:ascii="Arial" w:eastAsia="Arial Unicode MS" w:hAnsi="Arial" w:cs="Arial"/>
          <w:i/>
        </w:rPr>
        <w:t xml:space="preserve"> sowie deren integrierte Dämmung können problemlos dem Wertstoffkreislauf wieder zugeführt werden</w:t>
      </w:r>
      <w:r w:rsidR="00A1448E" w:rsidRPr="007B7436">
        <w:rPr>
          <w:rFonts w:ascii="Arial" w:eastAsia="Arial Unicode MS" w:hAnsi="Arial" w:cs="Arial"/>
          <w:i/>
        </w:rPr>
        <w:t xml:space="preserve">. </w:t>
      </w:r>
    </w:p>
    <w:p w:rsidR="006918FA" w:rsidRPr="007B7436" w:rsidRDefault="006918FA" w:rsidP="006918FA">
      <w:pPr>
        <w:spacing w:line="360" w:lineRule="auto"/>
        <w:jc w:val="right"/>
        <w:rPr>
          <w:rFonts w:ascii="Arial" w:hAnsi="Arial" w:cs="Arial"/>
        </w:rPr>
      </w:pPr>
      <w:r w:rsidRPr="007B7436">
        <w:rPr>
          <w:rFonts w:ascii="Arial" w:hAnsi="Arial" w:cs="Arial"/>
        </w:rPr>
        <w:t>Bild: UNIPOR, München.</w:t>
      </w:r>
    </w:p>
    <w:p w:rsidR="00E70E2F" w:rsidRPr="007B7436" w:rsidRDefault="00E70E2F" w:rsidP="006918FA">
      <w:pPr>
        <w:spacing w:line="360" w:lineRule="auto"/>
        <w:jc w:val="right"/>
        <w:rPr>
          <w:rFonts w:ascii="Arial" w:hAnsi="Arial" w:cs="Arial"/>
        </w:rPr>
      </w:pPr>
    </w:p>
    <w:p w:rsidR="008D3751" w:rsidRPr="007B7436" w:rsidRDefault="008D3751" w:rsidP="008D3751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7B7436">
        <w:rPr>
          <w:rFonts w:ascii="Arial" w:eastAsia="Arial Unicode MS" w:hAnsi="Arial" w:cs="Arial"/>
          <w:b/>
        </w:rPr>
        <w:t>[20-07</w:t>
      </w:r>
      <w:r w:rsidR="0049364B" w:rsidRPr="007B7436">
        <w:rPr>
          <w:rFonts w:ascii="Arial" w:eastAsia="Arial Unicode MS" w:hAnsi="Arial" w:cs="Arial"/>
          <w:b/>
        </w:rPr>
        <w:t xml:space="preserve"> </w:t>
      </w:r>
      <w:r w:rsidR="00D76636" w:rsidRPr="007B7436">
        <w:rPr>
          <w:rFonts w:ascii="Arial" w:eastAsia="Arial Unicode MS" w:hAnsi="Arial" w:cs="Arial"/>
          <w:b/>
        </w:rPr>
        <w:t>Graue Energie</w:t>
      </w:r>
      <w:r w:rsidRPr="007B7436">
        <w:rPr>
          <w:rFonts w:ascii="Arial" w:eastAsia="Arial Unicode MS" w:hAnsi="Arial" w:cs="Arial"/>
          <w:b/>
        </w:rPr>
        <w:t>]</w:t>
      </w:r>
    </w:p>
    <w:p w:rsidR="008D3751" w:rsidRPr="007B7436" w:rsidRDefault="004B0FCB" w:rsidP="008D3751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7B7436">
        <w:rPr>
          <w:rFonts w:ascii="Arial" w:eastAsia="Arial Unicode MS" w:hAnsi="Arial" w:cs="Arial"/>
          <w:i/>
        </w:rPr>
        <w:t>Der geringere Ressourceneinsatz verbessert auch die graue Energie eines Eigenheims</w:t>
      </w:r>
      <w:r w:rsidR="008D3751" w:rsidRPr="007B7436">
        <w:rPr>
          <w:rFonts w:ascii="Arial" w:eastAsia="Arial Unicode MS" w:hAnsi="Arial" w:cs="Arial"/>
          <w:i/>
        </w:rPr>
        <w:t xml:space="preserve">. </w:t>
      </w:r>
      <w:r w:rsidRPr="007B7436">
        <w:rPr>
          <w:rFonts w:ascii="Arial" w:eastAsia="Arial Unicode MS" w:hAnsi="Arial" w:cs="Arial"/>
          <w:i/>
        </w:rPr>
        <w:t>So profitieren Bauherren von umweltfreundlichen und nachhaltigen eigenen vier Wänden.</w:t>
      </w:r>
    </w:p>
    <w:p w:rsidR="008D3751" w:rsidRPr="007B7436" w:rsidRDefault="008D3751" w:rsidP="008D3751">
      <w:pPr>
        <w:spacing w:line="360" w:lineRule="auto"/>
        <w:jc w:val="right"/>
        <w:rPr>
          <w:rFonts w:ascii="Arial" w:hAnsi="Arial" w:cs="Arial"/>
        </w:rPr>
      </w:pPr>
      <w:r w:rsidRPr="007B7436">
        <w:rPr>
          <w:rFonts w:ascii="Arial" w:hAnsi="Arial" w:cs="Arial"/>
        </w:rPr>
        <w:t>Bild: UNIPOR, München.</w:t>
      </w:r>
    </w:p>
    <w:p w:rsidR="008D3751" w:rsidRPr="007B7436" w:rsidRDefault="008D3751" w:rsidP="008D3751">
      <w:pPr>
        <w:spacing w:line="360" w:lineRule="auto"/>
        <w:jc w:val="right"/>
        <w:rPr>
          <w:rFonts w:ascii="Arial" w:hAnsi="Arial" w:cs="Arial"/>
        </w:rPr>
      </w:pPr>
    </w:p>
    <w:p w:rsidR="000A7425" w:rsidRPr="007B7436" w:rsidRDefault="000A7425" w:rsidP="00060AB9">
      <w:pPr>
        <w:spacing w:line="360" w:lineRule="auto"/>
        <w:jc w:val="both"/>
        <w:rPr>
          <w:rFonts w:ascii="Arial" w:hAnsi="Arial" w:cs="Arial"/>
        </w:rPr>
      </w:pPr>
    </w:p>
    <w:p w:rsidR="00C51CC7" w:rsidRPr="007B7436" w:rsidRDefault="00C51CC7" w:rsidP="00C51CC7">
      <w:pPr>
        <w:pStyle w:val="WW-Textkrper2"/>
        <w:rPr>
          <w:sz w:val="24"/>
        </w:rPr>
      </w:pPr>
      <w:r w:rsidRPr="007B7436">
        <w:rPr>
          <w:sz w:val="24"/>
        </w:rPr>
        <w:t>Rückfragen beantwortet gern</w:t>
      </w:r>
    </w:p>
    <w:p w:rsidR="00C51CC7" w:rsidRPr="007B7436" w:rsidRDefault="00C51CC7" w:rsidP="00C51CC7">
      <w:pPr>
        <w:rPr>
          <w:szCs w:val="22"/>
        </w:rPr>
      </w:pPr>
    </w:p>
    <w:p w:rsidR="00C51CC7" w:rsidRPr="007B7436" w:rsidRDefault="00C51CC7" w:rsidP="00C51CC7">
      <w:pPr>
        <w:rPr>
          <w:rFonts w:ascii="Arial" w:hAnsi="Arial" w:cs="Arial"/>
          <w:b/>
          <w:sz w:val="20"/>
          <w:szCs w:val="20"/>
        </w:rPr>
      </w:pPr>
      <w:r w:rsidRPr="007B7436">
        <w:rPr>
          <w:rFonts w:ascii="Arial" w:hAnsi="Arial" w:cs="Arial"/>
          <w:b/>
          <w:bCs/>
          <w:sz w:val="20"/>
          <w:szCs w:val="20"/>
        </w:rPr>
        <w:t>UNIPOR Ziegel Gruppe</w:t>
      </w:r>
      <w:r w:rsidRPr="007B7436">
        <w:rPr>
          <w:rFonts w:ascii="Arial" w:hAnsi="Arial" w:cs="Arial"/>
          <w:sz w:val="20"/>
          <w:szCs w:val="20"/>
        </w:rPr>
        <w:tab/>
      </w:r>
      <w:r w:rsidRPr="007B7436">
        <w:rPr>
          <w:rFonts w:ascii="Arial" w:hAnsi="Arial" w:cs="Arial"/>
          <w:sz w:val="20"/>
          <w:szCs w:val="20"/>
        </w:rPr>
        <w:tab/>
      </w:r>
      <w:proofErr w:type="spellStart"/>
      <w:r w:rsidRPr="007B7436">
        <w:rPr>
          <w:rFonts w:ascii="Arial" w:hAnsi="Arial" w:cs="Arial"/>
          <w:b/>
          <w:sz w:val="20"/>
          <w:szCs w:val="20"/>
        </w:rPr>
        <w:t>dako</w:t>
      </w:r>
      <w:proofErr w:type="spellEnd"/>
      <w:r w:rsidRPr="007B74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7436">
        <w:rPr>
          <w:rFonts w:ascii="Arial" w:hAnsi="Arial" w:cs="Arial"/>
          <w:b/>
          <w:sz w:val="20"/>
          <w:szCs w:val="20"/>
        </w:rPr>
        <w:t>pr</w:t>
      </w:r>
      <w:proofErr w:type="spellEnd"/>
      <w:r w:rsidRPr="007B74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7436">
        <w:rPr>
          <w:rFonts w:ascii="Arial" w:hAnsi="Arial" w:cs="Arial"/>
          <w:b/>
          <w:sz w:val="20"/>
          <w:szCs w:val="20"/>
        </w:rPr>
        <w:t>corporate</w:t>
      </w:r>
      <w:proofErr w:type="spellEnd"/>
      <w:r w:rsidRPr="007B74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7436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:rsidR="00C51CC7" w:rsidRPr="007B7436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7B7436">
        <w:rPr>
          <w:rFonts w:ascii="Arial" w:hAnsi="Arial" w:cs="Arial"/>
          <w:bCs/>
          <w:sz w:val="20"/>
          <w:szCs w:val="20"/>
        </w:rPr>
        <w:t>Dr. Thomas Fehlhaber</w:t>
      </w:r>
      <w:r w:rsidRPr="007B7436">
        <w:rPr>
          <w:rFonts w:ascii="Arial" w:hAnsi="Arial" w:cs="Arial"/>
          <w:bCs/>
          <w:sz w:val="20"/>
          <w:szCs w:val="20"/>
        </w:rPr>
        <w:tab/>
      </w:r>
      <w:r w:rsidRPr="007B7436">
        <w:rPr>
          <w:rFonts w:ascii="Arial" w:hAnsi="Arial" w:cs="Arial"/>
          <w:bCs/>
          <w:sz w:val="20"/>
          <w:szCs w:val="20"/>
        </w:rPr>
        <w:tab/>
      </w:r>
      <w:r w:rsidRPr="007B7436">
        <w:rPr>
          <w:rFonts w:ascii="Arial" w:hAnsi="Arial" w:cs="Arial"/>
          <w:sz w:val="20"/>
          <w:szCs w:val="20"/>
        </w:rPr>
        <w:tab/>
      </w:r>
      <w:r w:rsidR="006720B0" w:rsidRPr="007B7436">
        <w:rPr>
          <w:rFonts w:ascii="Arial" w:hAnsi="Arial" w:cs="Arial"/>
          <w:sz w:val="20"/>
          <w:szCs w:val="20"/>
        </w:rPr>
        <w:t>Lena Weigelt</w:t>
      </w:r>
    </w:p>
    <w:p w:rsidR="00C51CC7" w:rsidRPr="007B7436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7B7436">
        <w:rPr>
          <w:rFonts w:ascii="Arial" w:hAnsi="Arial" w:cs="Arial"/>
          <w:bCs/>
          <w:sz w:val="20"/>
          <w:szCs w:val="20"/>
        </w:rPr>
        <w:t>Tel:  089 – 74 98 67 0</w:t>
      </w:r>
      <w:r w:rsidRPr="007B7436">
        <w:rPr>
          <w:rFonts w:ascii="Arial" w:hAnsi="Arial" w:cs="Arial"/>
          <w:bCs/>
          <w:sz w:val="20"/>
          <w:szCs w:val="20"/>
        </w:rPr>
        <w:tab/>
      </w:r>
      <w:r w:rsidRPr="007B7436">
        <w:rPr>
          <w:rFonts w:ascii="Arial" w:hAnsi="Arial" w:cs="Arial"/>
          <w:bCs/>
          <w:sz w:val="20"/>
          <w:szCs w:val="20"/>
        </w:rPr>
        <w:tab/>
      </w:r>
      <w:r w:rsidRPr="007B7436">
        <w:rPr>
          <w:rFonts w:ascii="Arial" w:hAnsi="Arial" w:cs="Arial"/>
          <w:bCs/>
          <w:sz w:val="20"/>
          <w:szCs w:val="20"/>
        </w:rPr>
        <w:tab/>
      </w:r>
      <w:r w:rsidRPr="007B7436">
        <w:rPr>
          <w:rFonts w:ascii="Arial" w:hAnsi="Arial" w:cs="Arial"/>
          <w:sz w:val="20"/>
          <w:szCs w:val="20"/>
        </w:rPr>
        <w:t>Tel.: 02 14 – 20 69 1-0</w:t>
      </w:r>
      <w:r w:rsidRPr="007B7436">
        <w:rPr>
          <w:rFonts w:ascii="Arial" w:hAnsi="Arial" w:cs="Arial"/>
          <w:sz w:val="20"/>
          <w:szCs w:val="20"/>
        </w:rPr>
        <w:tab/>
      </w:r>
    </w:p>
    <w:p w:rsidR="00C51CC7" w:rsidRPr="007B7436" w:rsidRDefault="00C51CC7" w:rsidP="00C51CC7">
      <w:pPr>
        <w:pStyle w:val="Textkrper"/>
        <w:shd w:val="clear" w:color="auto" w:fill="FFFFFF"/>
        <w:spacing w:line="240" w:lineRule="auto"/>
        <w:ind w:left="3402" w:hanging="3402"/>
        <w:jc w:val="left"/>
        <w:rPr>
          <w:b w:val="0"/>
          <w:sz w:val="20"/>
          <w:szCs w:val="20"/>
          <w:lang w:val="fr-FR"/>
        </w:rPr>
      </w:pPr>
      <w:proofErr w:type="gramStart"/>
      <w:r w:rsidRPr="007B7436">
        <w:rPr>
          <w:b w:val="0"/>
          <w:bCs w:val="0"/>
          <w:sz w:val="20"/>
          <w:szCs w:val="20"/>
          <w:lang w:val="fr-FR"/>
        </w:rPr>
        <w:t>Fax:</w:t>
      </w:r>
      <w:proofErr w:type="gramEnd"/>
      <w:r w:rsidRPr="007B7436">
        <w:rPr>
          <w:b w:val="0"/>
          <w:bCs w:val="0"/>
          <w:sz w:val="20"/>
          <w:szCs w:val="20"/>
          <w:lang w:val="fr-FR"/>
        </w:rPr>
        <w:t xml:space="preserve"> 089 – 74 98 67 11</w:t>
      </w:r>
      <w:r w:rsidRPr="007B7436">
        <w:rPr>
          <w:b w:val="0"/>
          <w:sz w:val="20"/>
          <w:szCs w:val="20"/>
          <w:lang w:val="fr-FR"/>
        </w:rPr>
        <w:t xml:space="preserve"> </w:t>
      </w:r>
      <w:r w:rsidRPr="007B7436">
        <w:rPr>
          <w:b w:val="0"/>
          <w:sz w:val="20"/>
          <w:szCs w:val="20"/>
          <w:lang w:val="fr-FR"/>
        </w:rPr>
        <w:tab/>
      </w:r>
      <w:r w:rsidRPr="007B7436">
        <w:rPr>
          <w:b w:val="0"/>
          <w:sz w:val="20"/>
          <w:szCs w:val="20"/>
          <w:lang w:val="fr-FR"/>
        </w:rPr>
        <w:tab/>
        <w:t>Fax: 02 14 – 20 69 1-50</w:t>
      </w:r>
    </w:p>
    <w:p w:rsidR="009F1DED" w:rsidRPr="007B7436" w:rsidRDefault="00C51CC7" w:rsidP="00085E7F">
      <w:pPr>
        <w:pStyle w:val="Textkrper"/>
        <w:shd w:val="clear" w:color="auto" w:fill="FFFFFF"/>
        <w:spacing w:line="240" w:lineRule="auto"/>
        <w:ind w:left="3402" w:hanging="3402"/>
        <w:jc w:val="left"/>
        <w:rPr>
          <w:sz w:val="20"/>
          <w:szCs w:val="20"/>
          <w:lang w:val="it-IT"/>
        </w:rPr>
      </w:pPr>
      <w:r w:rsidRPr="007B7436">
        <w:rPr>
          <w:b w:val="0"/>
          <w:bCs w:val="0"/>
          <w:sz w:val="20"/>
          <w:szCs w:val="20"/>
          <w:lang w:val="it-IT"/>
        </w:rPr>
        <w:t xml:space="preserve">Mail: </w:t>
      </w:r>
      <w:r w:rsidRPr="007B7436">
        <w:rPr>
          <w:b w:val="0"/>
          <w:sz w:val="20"/>
          <w:szCs w:val="20"/>
          <w:lang w:val="it-IT"/>
        </w:rPr>
        <w:t>marketing@unipor.de</w:t>
      </w:r>
      <w:r w:rsidRPr="007B7436">
        <w:rPr>
          <w:b w:val="0"/>
          <w:sz w:val="20"/>
          <w:szCs w:val="20"/>
          <w:lang w:val="fr-FR"/>
        </w:rPr>
        <w:tab/>
      </w:r>
      <w:r w:rsidRPr="007B7436">
        <w:rPr>
          <w:b w:val="0"/>
          <w:bCs w:val="0"/>
          <w:sz w:val="20"/>
          <w:szCs w:val="20"/>
          <w:lang w:val="fr-FR"/>
        </w:rPr>
        <w:tab/>
      </w:r>
      <w:r w:rsidRPr="007B7436">
        <w:rPr>
          <w:b w:val="0"/>
          <w:sz w:val="20"/>
          <w:szCs w:val="20"/>
          <w:lang w:val="fr-FR"/>
        </w:rPr>
        <w:t xml:space="preserve">Mail: </w:t>
      </w:r>
      <w:r w:rsidR="006720B0" w:rsidRPr="007B7436">
        <w:rPr>
          <w:b w:val="0"/>
          <w:sz w:val="20"/>
          <w:szCs w:val="20"/>
          <w:lang w:val="fr-FR"/>
        </w:rPr>
        <w:t>l</w:t>
      </w:r>
      <w:r w:rsidR="009337F2" w:rsidRPr="007B7436">
        <w:rPr>
          <w:b w:val="0"/>
          <w:bCs w:val="0"/>
          <w:sz w:val="20"/>
          <w:szCs w:val="20"/>
          <w:lang w:val="fr-FR"/>
        </w:rPr>
        <w:t>.</w:t>
      </w:r>
      <w:r w:rsidR="006720B0" w:rsidRPr="007B7436">
        <w:rPr>
          <w:b w:val="0"/>
          <w:bCs w:val="0"/>
          <w:sz w:val="20"/>
          <w:szCs w:val="20"/>
          <w:lang w:val="fr-FR"/>
        </w:rPr>
        <w:t>weigelt</w:t>
      </w:r>
      <w:r w:rsidRPr="007B7436">
        <w:rPr>
          <w:b w:val="0"/>
          <w:bCs w:val="0"/>
          <w:sz w:val="20"/>
          <w:szCs w:val="20"/>
          <w:lang w:val="fr-FR"/>
        </w:rPr>
        <w:t>@dako-pr.de</w:t>
      </w:r>
    </w:p>
    <w:sectPr w:rsidR="009F1DED" w:rsidRPr="007B7436" w:rsidSect="00A82B37">
      <w:headerReference w:type="default" r:id="rId10"/>
      <w:footerReference w:type="default" r:id="rId11"/>
      <w:pgSz w:w="11906" w:h="16838"/>
      <w:pgMar w:top="1247" w:right="3175" w:bottom="113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E0F" w:rsidRDefault="00052E0F">
      <w:r>
        <w:separator/>
      </w:r>
    </w:p>
  </w:endnote>
  <w:endnote w:type="continuationSeparator" w:id="0">
    <w:p w:rsidR="00052E0F" w:rsidRDefault="0005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0A" w:rsidRPr="00966821" w:rsidRDefault="00272B05">
    <w:pPr>
      <w:pStyle w:val="Fuzeile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lw</w:t>
    </w:r>
    <w:proofErr w:type="spellEnd"/>
    <w:r w:rsidR="00885B0A">
      <w:rPr>
        <w:rFonts w:ascii="Arial" w:hAnsi="Arial" w:cs="Arial"/>
        <w:sz w:val="18"/>
      </w:rPr>
      <w:t xml:space="preserve"> / </w:t>
    </w:r>
    <w:r>
      <w:rPr>
        <w:rFonts w:ascii="Arial" w:hAnsi="Arial" w:cs="Arial"/>
        <w:sz w:val="18"/>
      </w:rPr>
      <w:t>20</w:t>
    </w:r>
    <w:r w:rsidR="00B42B72">
      <w:rPr>
        <w:rFonts w:ascii="Arial" w:hAnsi="Arial" w:cs="Arial"/>
        <w:sz w:val="18"/>
      </w:rPr>
      <w:t>-0</w:t>
    </w:r>
    <w:r>
      <w:rPr>
        <w:rFonts w:ascii="Arial" w:hAnsi="Arial" w:cs="Arial"/>
        <w:sz w:val="18"/>
      </w:rPr>
      <w:t>7</w:t>
    </w:r>
    <w:r w:rsidR="00CD122F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Recyclingfähigkeit Mauerziegel</w:t>
    </w:r>
    <w:r w:rsidR="00885B0A">
      <w:rPr>
        <w:rFonts w:ascii="Arial" w:hAnsi="Arial" w:cs="Arial"/>
        <w:sz w:val="18"/>
      </w:rPr>
      <w:tab/>
    </w:r>
    <w:r w:rsidR="00885B0A" w:rsidRPr="00E76A29">
      <w:rPr>
        <w:rFonts w:ascii="Arial" w:hAnsi="Arial" w:cs="Arial"/>
        <w:sz w:val="18"/>
      </w:rPr>
      <w:t xml:space="preserve">                                                   Seite </w:t>
    </w:r>
    <w:r w:rsidR="00D0613E" w:rsidRPr="00E76A29">
      <w:rPr>
        <w:rStyle w:val="Seitenzahl"/>
        <w:rFonts w:ascii="Arial" w:hAnsi="Arial" w:cs="Arial"/>
        <w:sz w:val="18"/>
      </w:rPr>
      <w:fldChar w:fldCharType="begin"/>
    </w:r>
    <w:r w:rsidR="00885B0A" w:rsidRPr="00E76A29">
      <w:rPr>
        <w:rStyle w:val="Seitenzahl"/>
        <w:rFonts w:ascii="Arial" w:hAnsi="Arial" w:cs="Arial"/>
        <w:sz w:val="18"/>
      </w:rPr>
      <w:instrText xml:space="preserve"> PAGE \* ARABIC </w:instrText>
    </w:r>
    <w:r w:rsidR="00D0613E" w:rsidRPr="00E76A29">
      <w:rPr>
        <w:rStyle w:val="Seitenzahl"/>
        <w:rFonts w:ascii="Arial" w:hAnsi="Arial" w:cs="Arial"/>
        <w:sz w:val="18"/>
      </w:rPr>
      <w:fldChar w:fldCharType="separate"/>
    </w:r>
    <w:r w:rsidR="00D34E8C">
      <w:rPr>
        <w:rStyle w:val="Seitenzahl"/>
        <w:rFonts w:ascii="Arial" w:hAnsi="Arial" w:cs="Arial"/>
        <w:noProof/>
        <w:sz w:val="18"/>
      </w:rPr>
      <w:t>4</w:t>
    </w:r>
    <w:r w:rsidR="00D0613E" w:rsidRPr="00E76A29">
      <w:rPr>
        <w:rStyle w:val="Seitenzahl"/>
        <w:rFonts w:ascii="Arial" w:hAnsi="Arial" w:cs="Arial"/>
        <w:sz w:val="18"/>
      </w:rPr>
      <w:fldChar w:fldCharType="end"/>
    </w:r>
    <w:r w:rsidR="00885B0A" w:rsidRPr="00E76A29">
      <w:rPr>
        <w:rStyle w:val="Seitenzahl"/>
        <w:rFonts w:ascii="Arial" w:hAnsi="Arial" w:cs="Arial"/>
        <w:sz w:val="18"/>
      </w:rPr>
      <w:t xml:space="preserve"> von </w:t>
    </w:r>
    <w:r w:rsidR="00D0613E" w:rsidRPr="00E76A29">
      <w:rPr>
        <w:rStyle w:val="Seitenzahl"/>
        <w:rFonts w:ascii="Arial" w:hAnsi="Arial" w:cs="Arial"/>
        <w:sz w:val="18"/>
      </w:rPr>
      <w:fldChar w:fldCharType="begin"/>
    </w:r>
    <w:r w:rsidR="00885B0A" w:rsidRPr="00E76A29">
      <w:rPr>
        <w:rStyle w:val="Seitenzahl"/>
        <w:rFonts w:ascii="Arial" w:hAnsi="Arial" w:cs="Arial"/>
        <w:sz w:val="18"/>
      </w:rPr>
      <w:instrText xml:space="preserve"> NUMPAGES \* ARABIC </w:instrText>
    </w:r>
    <w:r w:rsidR="00D0613E" w:rsidRPr="00E76A29">
      <w:rPr>
        <w:rStyle w:val="Seitenzahl"/>
        <w:rFonts w:ascii="Arial" w:hAnsi="Arial" w:cs="Arial"/>
        <w:sz w:val="18"/>
      </w:rPr>
      <w:fldChar w:fldCharType="separate"/>
    </w:r>
    <w:r w:rsidR="00D34E8C">
      <w:rPr>
        <w:rStyle w:val="Seitenzahl"/>
        <w:rFonts w:ascii="Arial" w:hAnsi="Arial" w:cs="Arial"/>
        <w:noProof/>
        <w:sz w:val="18"/>
      </w:rPr>
      <w:t>4</w:t>
    </w:r>
    <w:r w:rsidR="00D0613E" w:rsidRPr="00E76A29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E0F" w:rsidRDefault="00052E0F">
      <w:r>
        <w:separator/>
      </w:r>
    </w:p>
  </w:footnote>
  <w:footnote w:type="continuationSeparator" w:id="0">
    <w:p w:rsidR="00052E0F" w:rsidRDefault="00052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0A" w:rsidRDefault="0039249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052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B0A" w:rsidRDefault="00885B0A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t xml:space="preserve">- </w:t>
                          </w:r>
                          <w:r w:rsidR="00D0613E"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 ARABIC </w:instrText>
                          </w:r>
                          <w:r w:rsidR="00D0613E">
                            <w:rPr>
                              <w:rStyle w:val="Seitenzahl"/>
                            </w:rPr>
                            <w:fldChar w:fldCharType="separate"/>
                          </w:r>
                          <w:r w:rsidR="00D34E8C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 w:rsidR="00D0613E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0.75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" stroked="f">
              <v:fill opacity="0"/>
              <v:textbox inset="0,0,0,0">
                <w:txbxContent>
                  <w:p w:rsidR="00885B0A" w:rsidRDefault="00885B0A">
                    <w:pPr>
                      <w:pStyle w:val="Kopfzeile"/>
                    </w:pPr>
                    <w:r>
                      <w:rPr>
                        <w:rStyle w:val="Seitenzahl"/>
                      </w:rPr>
                      <w:t xml:space="preserve">- </w:t>
                    </w:r>
                    <w:r w:rsidR="00D0613E"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 ARABIC </w:instrText>
                    </w:r>
                    <w:r w:rsidR="00D0613E">
                      <w:rPr>
                        <w:rStyle w:val="Seitenzahl"/>
                      </w:rPr>
                      <w:fldChar w:fldCharType="separate"/>
                    </w:r>
                    <w:r w:rsidR="00D34E8C">
                      <w:rPr>
                        <w:rStyle w:val="Seitenzahl"/>
                        <w:noProof/>
                      </w:rPr>
                      <w:t>4</w:t>
                    </w:r>
                    <w:r w:rsidR="00D0613E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67226D"/>
    <w:multiLevelType w:val="hybridMultilevel"/>
    <w:tmpl w:val="923EC6E8"/>
    <w:lvl w:ilvl="0" w:tplc="D9869B0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06BC9"/>
    <w:multiLevelType w:val="hybridMultilevel"/>
    <w:tmpl w:val="40B4C98C"/>
    <w:lvl w:ilvl="0" w:tplc="082CFC7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. Klose">
    <w15:presenceInfo w15:providerId="None" w15:userId="A. Klo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A6"/>
    <w:rsid w:val="00000605"/>
    <w:rsid w:val="00004DE3"/>
    <w:rsid w:val="000058C0"/>
    <w:rsid w:val="000077C7"/>
    <w:rsid w:val="00007DEB"/>
    <w:rsid w:val="00011EF3"/>
    <w:rsid w:val="00014A92"/>
    <w:rsid w:val="0001583F"/>
    <w:rsid w:val="00017ED8"/>
    <w:rsid w:val="00023F0C"/>
    <w:rsid w:val="0002400A"/>
    <w:rsid w:val="0002428F"/>
    <w:rsid w:val="00025401"/>
    <w:rsid w:val="00030B5D"/>
    <w:rsid w:val="000342DD"/>
    <w:rsid w:val="00034744"/>
    <w:rsid w:val="00035F9F"/>
    <w:rsid w:val="000365B8"/>
    <w:rsid w:val="000413F7"/>
    <w:rsid w:val="000423B1"/>
    <w:rsid w:val="00043E94"/>
    <w:rsid w:val="0004469D"/>
    <w:rsid w:val="00052E0F"/>
    <w:rsid w:val="000556E8"/>
    <w:rsid w:val="00057C90"/>
    <w:rsid w:val="00057ED1"/>
    <w:rsid w:val="00060AB9"/>
    <w:rsid w:val="000715AC"/>
    <w:rsid w:val="000740FB"/>
    <w:rsid w:val="00076CC2"/>
    <w:rsid w:val="00080B6A"/>
    <w:rsid w:val="0008245C"/>
    <w:rsid w:val="00083169"/>
    <w:rsid w:val="00085E7F"/>
    <w:rsid w:val="000863F5"/>
    <w:rsid w:val="000865AC"/>
    <w:rsid w:val="00087C9E"/>
    <w:rsid w:val="0009146C"/>
    <w:rsid w:val="000932EC"/>
    <w:rsid w:val="00093B4F"/>
    <w:rsid w:val="00094B95"/>
    <w:rsid w:val="000976AF"/>
    <w:rsid w:val="000A0938"/>
    <w:rsid w:val="000A3978"/>
    <w:rsid w:val="000A3FFE"/>
    <w:rsid w:val="000A7425"/>
    <w:rsid w:val="000B1C9F"/>
    <w:rsid w:val="000B4239"/>
    <w:rsid w:val="000B4623"/>
    <w:rsid w:val="000B7C52"/>
    <w:rsid w:val="000C07C2"/>
    <w:rsid w:val="000C6794"/>
    <w:rsid w:val="000C6B99"/>
    <w:rsid w:val="000D0BCE"/>
    <w:rsid w:val="000D14A5"/>
    <w:rsid w:val="000D1E14"/>
    <w:rsid w:val="000D22D3"/>
    <w:rsid w:val="000D3374"/>
    <w:rsid w:val="000D606F"/>
    <w:rsid w:val="000E05FE"/>
    <w:rsid w:val="000E1ACC"/>
    <w:rsid w:val="000E3DB5"/>
    <w:rsid w:val="000F04E4"/>
    <w:rsid w:val="000F3D08"/>
    <w:rsid w:val="000F4C1A"/>
    <w:rsid w:val="000F6E02"/>
    <w:rsid w:val="000F7B04"/>
    <w:rsid w:val="00100A54"/>
    <w:rsid w:val="0010313B"/>
    <w:rsid w:val="00103268"/>
    <w:rsid w:val="001056BC"/>
    <w:rsid w:val="00105B02"/>
    <w:rsid w:val="001143A3"/>
    <w:rsid w:val="001149A7"/>
    <w:rsid w:val="00117164"/>
    <w:rsid w:val="001179AD"/>
    <w:rsid w:val="0012491F"/>
    <w:rsid w:val="001250DD"/>
    <w:rsid w:val="00125916"/>
    <w:rsid w:val="00126838"/>
    <w:rsid w:val="00127ABF"/>
    <w:rsid w:val="0013333B"/>
    <w:rsid w:val="0014128D"/>
    <w:rsid w:val="00142EBA"/>
    <w:rsid w:val="00147207"/>
    <w:rsid w:val="00147762"/>
    <w:rsid w:val="001514ED"/>
    <w:rsid w:val="001555A3"/>
    <w:rsid w:val="001564D0"/>
    <w:rsid w:val="0015743B"/>
    <w:rsid w:val="001600FD"/>
    <w:rsid w:val="00163C65"/>
    <w:rsid w:val="0016535B"/>
    <w:rsid w:val="00166AF3"/>
    <w:rsid w:val="00167B5F"/>
    <w:rsid w:val="001746F1"/>
    <w:rsid w:val="0017475C"/>
    <w:rsid w:val="00174B60"/>
    <w:rsid w:val="00174C86"/>
    <w:rsid w:val="001752C9"/>
    <w:rsid w:val="001765DA"/>
    <w:rsid w:val="0017682D"/>
    <w:rsid w:val="001772AB"/>
    <w:rsid w:val="0017748F"/>
    <w:rsid w:val="001828B3"/>
    <w:rsid w:val="001834F7"/>
    <w:rsid w:val="00183782"/>
    <w:rsid w:val="00184992"/>
    <w:rsid w:val="001853AB"/>
    <w:rsid w:val="00191853"/>
    <w:rsid w:val="00192F79"/>
    <w:rsid w:val="00195A58"/>
    <w:rsid w:val="001966FF"/>
    <w:rsid w:val="001A0C1B"/>
    <w:rsid w:val="001A7AA7"/>
    <w:rsid w:val="001B1124"/>
    <w:rsid w:val="001B18D1"/>
    <w:rsid w:val="001B29E0"/>
    <w:rsid w:val="001B3F6F"/>
    <w:rsid w:val="001B4A74"/>
    <w:rsid w:val="001B7E06"/>
    <w:rsid w:val="001C1306"/>
    <w:rsid w:val="001C1FFB"/>
    <w:rsid w:val="001C5F85"/>
    <w:rsid w:val="001D0B0D"/>
    <w:rsid w:val="001D0CBA"/>
    <w:rsid w:val="001E18BF"/>
    <w:rsid w:val="001E24BC"/>
    <w:rsid w:val="001E406F"/>
    <w:rsid w:val="001E4106"/>
    <w:rsid w:val="001E4AB8"/>
    <w:rsid w:val="001E796C"/>
    <w:rsid w:val="001F16D2"/>
    <w:rsid w:val="001F3CF0"/>
    <w:rsid w:val="001F7ACF"/>
    <w:rsid w:val="00200058"/>
    <w:rsid w:val="002017F3"/>
    <w:rsid w:val="00203A93"/>
    <w:rsid w:val="002062CA"/>
    <w:rsid w:val="002109B9"/>
    <w:rsid w:val="00211B96"/>
    <w:rsid w:val="00214AB9"/>
    <w:rsid w:val="002165E2"/>
    <w:rsid w:val="00216EC4"/>
    <w:rsid w:val="00217C13"/>
    <w:rsid w:val="0022228C"/>
    <w:rsid w:val="00224EEA"/>
    <w:rsid w:val="00234D06"/>
    <w:rsid w:val="002353A4"/>
    <w:rsid w:val="00240284"/>
    <w:rsid w:val="002403AB"/>
    <w:rsid w:val="002432E3"/>
    <w:rsid w:val="0024505F"/>
    <w:rsid w:val="002468C0"/>
    <w:rsid w:val="00252BD2"/>
    <w:rsid w:val="00253B87"/>
    <w:rsid w:val="002549E0"/>
    <w:rsid w:val="00255D3E"/>
    <w:rsid w:val="002565EB"/>
    <w:rsid w:val="00257263"/>
    <w:rsid w:val="00257418"/>
    <w:rsid w:val="002624B4"/>
    <w:rsid w:val="00262B5C"/>
    <w:rsid w:val="00265935"/>
    <w:rsid w:val="00265F7F"/>
    <w:rsid w:val="00266FBA"/>
    <w:rsid w:val="0026724A"/>
    <w:rsid w:val="00272B05"/>
    <w:rsid w:val="00276652"/>
    <w:rsid w:val="00276DC0"/>
    <w:rsid w:val="002808A7"/>
    <w:rsid w:val="00285ACF"/>
    <w:rsid w:val="00290544"/>
    <w:rsid w:val="002913F7"/>
    <w:rsid w:val="0029239F"/>
    <w:rsid w:val="002926F1"/>
    <w:rsid w:val="002948FD"/>
    <w:rsid w:val="00297094"/>
    <w:rsid w:val="002A1282"/>
    <w:rsid w:val="002A55C9"/>
    <w:rsid w:val="002B0A57"/>
    <w:rsid w:val="002B0F58"/>
    <w:rsid w:val="002B41B3"/>
    <w:rsid w:val="002B73F5"/>
    <w:rsid w:val="002B794C"/>
    <w:rsid w:val="002C13EF"/>
    <w:rsid w:val="002C2699"/>
    <w:rsid w:val="002C65C2"/>
    <w:rsid w:val="002C6852"/>
    <w:rsid w:val="002C68BA"/>
    <w:rsid w:val="002D2A0E"/>
    <w:rsid w:val="002E1E30"/>
    <w:rsid w:val="002E1EC7"/>
    <w:rsid w:val="002E39AB"/>
    <w:rsid w:val="002E5B17"/>
    <w:rsid w:val="002E618C"/>
    <w:rsid w:val="002F0D3E"/>
    <w:rsid w:val="002F6C5F"/>
    <w:rsid w:val="00304BA0"/>
    <w:rsid w:val="003066F0"/>
    <w:rsid w:val="00310D9F"/>
    <w:rsid w:val="003125CB"/>
    <w:rsid w:val="003155BC"/>
    <w:rsid w:val="003169CB"/>
    <w:rsid w:val="00320CFB"/>
    <w:rsid w:val="0032164E"/>
    <w:rsid w:val="00323A96"/>
    <w:rsid w:val="0032419E"/>
    <w:rsid w:val="00340C7C"/>
    <w:rsid w:val="00340E0C"/>
    <w:rsid w:val="0034132E"/>
    <w:rsid w:val="00342CA0"/>
    <w:rsid w:val="003441DF"/>
    <w:rsid w:val="003446FE"/>
    <w:rsid w:val="00345268"/>
    <w:rsid w:val="00346215"/>
    <w:rsid w:val="00346CBB"/>
    <w:rsid w:val="003530D9"/>
    <w:rsid w:val="003548E1"/>
    <w:rsid w:val="003562DA"/>
    <w:rsid w:val="00356562"/>
    <w:rsid w:val="003608CC"/>
    <w:rsid w:val="003616A3"/>
    <w:rsid w:val="003621CB"/>
    <w:rsid w:val="00370627"/>
    <w:rsid w:val="00374922"/>
    <w:rsid w:val="003761D4"/>
    <w:rsid w:val="003815DC"/>
    <w:rsid w:val="00383666"/>
    <w:rsid w:val="0038464A"/>
    <w:rsid w:val="00384A08"/>
    <w:rsid w:val="003871E1"/>
    <w:rsid w:val="00392498"/>
    <w:rsid w:val="003948C0"/>
    <w:rsid w:val="003950C1"/>
    <w:rsid w:val="003951C4"/>
    <w:rsid w:val="00396706"/>
    <w:rsid w:val="0039759C"/>
    <w:rsid w:val="003A1042"/>
    <w:rsid w:val="003A6C9D"/>
    <w:rsid w:val="003A6CAF"/>
    <w:rsid w:val="003A77B5"/>
    <w:rsid w:val="003B45AF"/>
    <w:rsid w:val="003B50AB"/>
    <w:rsid w:val="003C0EA1"/>
    <w:rsid w:val="003C2E9A"/>
    <w:rsid w:val="003C32CA"/>
    <w:rsid w:val="003C54CE"/>
    <w:rsid w:val="003C623E"/>
    <w:rsid w:val="003D04AA"/>
    <w:rsid w:val="003D6905"/>
    <w:rsid w:val="003D7B8D"/>
    <w:rsid w:val="003D7DA1"/>
    <w:rsid w:val="003E44E4"/>
    <w:rsid w:val="003E683F"/>
    <w:rsid w:val="003E6E1E"/>
    <w:rsid w:val="003E7645"/>
    <w:rsid w:val="003F13D5"/>
    <w:rsid w:val="003F4616"/>
    <w:rsid w:val="003F611B"/>
    <w:rsid w:val="003F6EEC"/>
    <w:rsid w:val="004005EF"/>
    <w:rsid w:val="00400CCB"/>
    <w:rsid w:val="004063B3"/>
    <w:rsid w:val="00406913"/>
    <w:rsid w:val="00410110"/>
    <w:rsid w:val="004104C2"/>
    <w:rsid w:val="00410908"/>
    <w:rsid w:val="004125DC"/>
    <w:rsid w:val="00413924"/>
    <w:rsid w:val="00415986"/>
    <w:rsid w:val="0041719C"/>
    <w:rsid w:val="00420D52"/>
    <w:rsid w:val="004220BF"/>
    <w:rsid w:val="00422257"/>
    <w:rsid w:val="00423F72"/>
    <w:rsid w:val="004254E2"/>
    <w:rsid w:val="00431210"/>
    <w:rsid w:val="00431598"/>
    <w:rsid w:val="004326BD"/>
    <w:rsid w:val="00433334"/>
    <w:rsid w:val="00436F09"/>
    <w:rsid w:val="004377A2"/>
    <w:rsid w:val="00437E01"/>
    <w:rsid w:val="00445DBE"/>
    <w:rsid w:val="00453432"/>
    <w:rsid w:val="00456A09"/>
    <w:rsid w:val="00456B90"/>
    <w:rsid w:val="00460B01"/>
    <w:rsid w:val="004614D3"/>
    <w:rsid w:val="0046302B"/>
    <w:rsid w:val="00471C70"/>
    <w:rsid w:val="00474797"/>
    <w:rsid w:val="00474C30"/>
    <w:rsid w:val="00474E23"/>
    <w:rsid w:val="0047526A"/>
    <w:rsid w:val="00477871"/>
    <w:rsid w:val="004800AB"/>
    <w:rsid w:val="00484F7B"/>
    <w:rsid w:val="0049154E"/>
    <w:rsid w:val="0049364B"/>
    <w:rsid w:val="004A09D6"/>
    <w:rsid w:val="004A1343"/>
    <w:rsid w:val="004A1FCA"/>
    <w:rsid w:val="004A603E"/>
    <w:rsid w:val="004A75B7"/>
    <w:rsid w:val="004B0267"/>
    <w:rsid w:val="004B0FCB"/>
    <w:rsid w:val="004B17D1"/>
    <w:rsid w:val="004B1EEF"/>
    <w:rsid w:val="004B3006"/>
    <w:rsid w:val="004B4C87"/>
    <w:rsid w:val="004C1A59"/>
    <w:rsid w:val="004C3F72"/>
    <w:rsid w:val="004C59AC"/>
    <w:rsid w:val="004C6BCF"/>
    <w:rsid w:val="004D3FFE"/>
    <w:rsid w:val="004D4AF3"/>
    <w:rsid w:val="004E1834"/>
    <w:rsid w:val="004E4938"/>
    <w:rsid w:val="004E5B3A"/>
    <w:rsid w:val="004E5BE0"/>
    <w:rsid w:val="004E5C38"/>
    <w:rsid w:val="004F2102"/>
    <w:rsid w:val="004F2117"/>
    <w:rsid w:val="004F38FA"/>
    <w:rsid w:val="004F39BF"/>
    <w:rsid w:val="004F66EF"/>
    <w:rsid w:val="005028DB"/>
    <w:rsid w:val="0050420C"/>
    <w:rsid w:val="00504510"/>
    <w:rsid w:val="0050457F"/>
    <w:rsid w:val="0050656D"/>
    <w:rsid w:val="00506D99"/>
    <w:rsid w:val="00516229"/>
    <w:rsid w:val="00522CA5"/>
    <w:rsid w:val="00525AB7"/>
    <w:rsid w:val="00525E1F"/>
    <w:rsid w:val="005328BE"/>
    <w:rsid w:val="005330E5"/>
    <w:rsid w:val="00534E97"/>
    <w:rsid w:val="00537C64"/>
    <w:rsid w:val="00540E33"/>
    <w:rsid w:val="00542593"/>
    <w:rsid w:val="00542B65"/>
    <w:rsid w:val="00544135"/>
    <w:rsid w:val="00545757"/>
    <w:rsid w:val="005457EF"/>
    <w:rsid w:val="00545EDE"/>
    <w:rsid w:val="0054753C"/>
    <w:rsid w:val="00550B7C"/>
    <w:rsid w:val="005546EA"/>
    <w:rsid w:val="00560D9C"/>
    <w:rsid w:val="005618FC"/>
    <w:rsid w:val="00562789"/>
    <w:rsid w:val="00563A7E"/>
    <w:rsid w:val="00563D65"/>
    <w:rsid w:val="00564531"/>
    <w:rsid w:val="00564BA3"/>
    <w:rsid w:val="0056572F"/>
    <w:rsid w:val="00565D83"/>
    <w:rsid w:val="00566171"/>
    <w:rsid w:val="00574B63"/>
    <w:rsid w:val="00576067"/>
    <w:rsid w:val="0057781B"/>
    <w:rsid w:val="00577FF4"/>
    <w:rsid w:val="00580092"/>
    <w:rsid w:val="00584CD4"/>
    <w:rsid w:val="0058791B"/>
    <w:rsid w:val="00587D04"/>
    <w:rsid w:val="00587E4A"/>
    <w:rsid w:val="00593262"/>
    <w:rsid w:val="00593975"/>
    <w:rsid w:val="00597E11"/>
    <w:rsid w:val="005A3D4B"/>
    <w:rsid w:val="005A7CC2"/>
    <w:rsid w:val="005B0613"/>
    <w:rsid w:val="005B3409"/>
    <w:rsid w:val="005B4929"/>
    <w:rsid w:val="005B4C38"/>
    <w:rsid w:val="005B7C2A"/>
    <w:rsid w:val="005B7E75"/>
    <w:rsid w:val="005C2E33"/>
    <w:rsid w:val="005C4AB2"/>
    <w:rsid w:val="005D0647"/>
    <w:rsid w:val="005D671C"/>
    <w:rsid w:val="005D6FF2"/>
    <w:rsid w:val="005D7395"/>
    <w:rsid w:val="005E1492"/>
    <w:rsid w:val="005E35EC"/>
    <w:rsid w:val="005E3954"/>
    <w:rsid w:val="005E474F"/>
    <w:rsid w:val="005F1E34"/>
    <w:rsid w:val="005F2C4F"/>
    <w:rsid w:val="005F2CC2"/>
    <w:rsid w:val="005F3D68"/>
    <w:rsid w:val="005F466A"/>
    <w:rsid w:val="0060279F"/>
    <w:rsid w:val="006028C2"/>
    <w:rsid w:val="00602E9A"/>
    <w:rsid w:val="00611D34"/>
    <w:rsid w:val="00612BB1"/>
    <w:rsid w:val="00614464"/>
    <w:rsid w:val="00614D9C"/>
    <w:rsid w:val="00616BF5"/>
    <w:rsid w:val="00617335"/>
    <w:rsid w:val="00627243"/>
    <w:rsid w:val="00632ADD"/>
    <w:rsid w:val="00632B80"/>
    <w:rsid w:val="0063318B"/>
    <w:rsid w:val="00635E59"/>
    <w:rsid w:val="00637070"/>
    <w:rsid w:val="00641934"/>
    <w:rsid w:val="00642005"/>
    <w:rsid w:val="00642467"/>
    <w:rsid w:val="0064384D"/>
    <w:rsid w:val="006510CA"/>
    <w:rsid w:val="00651C7B"/>
    <w:rsid w:val="0065289D"/>
    <w:rsid w:val="00653491"/>
    <w:rsid w:val="00654CBB"/>
    <w:rsid w:val="0066158A"/>
    <w:rsid w:val="006618B4"/>
    <w:rsid w:val="006619B3"/>
    <w:rsid w:val="00661DFD"/>
    <w:rsid w:val="0066242B"/>
    <w:rsid w:val="00663CF1"/>
    <w:rsid w:val="006649D8"/>
    <w:rsid w:val="00664AFF"/>
    <w:rsid w:val="006720B0"/>
    <w:rsid w:val="00675B8C"/>
    <w:rsid w:val="00675F5E"/>
    <w:rsid w:val="00681CBC"/>
    <w:rsid w:val="0068209E"/>
    <w:rsid w:val="00683264"/>
    <w:rsid w:val="006837B8"/>
    <w:rsid w:val="00684A4E"/>
    <w:rsid w:val="0068691D"/>
    <w:rsid w:val="006918FA"/>
    <w:rsid w:val="00696E76"/>
    <w:rsid w:val="006A65EB"/>
    <w:rsid w:val="006B06C5"/>
    <w:rsid w:val="006B137A"/>
    <w:rsid w:val="006B242D"/>
    <w:rsid w:val="006B2B68"/>
    <w:rsid w:val="006B6F30"/>
    <w:rsid w:val="006C3119"/>
    <w:rsid w:val="006C3462"/>
    <w:rsid w:val="006C5429"/>
    <w:rsid w:val="006C65E5"/>
    <w:rsid w:val="006C7854"/>
    <w:rsid w:val="006C7DF1"/>
    <w:rsid w:val="006D3947"/>
    <w:rsid w:val="006D3A13"/>
    <w:rsid w:val="006D711A"/>
    <w:rsid w:val="006E1A8A"/>
    <w:rsid w:val="006E2A9E"/>
    <w:rsid w:val="006E3FB2"/>
    <w:rsid w:val="006F042B"/>
    <w:rsid w:val="006F1A6D"/>
    <w:rsid w:val="006F2985"/>
    <w:rsid w:val="006F3330"/>
    <w:rsid w:val="006F3C40"/>
    <w:rsid w:val="006F4141"/>
    <w:rsid w:val="00701DB5"/>
    <w:rsid w:val="00702818"/>
    <w:rsid w:val="007049D2"/>
    <w:rsid w:val="00704AF4"/>
    <w:rsid w:val="007105EB"/>
    <w:rsid w:val="007125CA"/>
    <w:rsid w:val="00714C59"/>
    <w:rsid w:val="00716C5C"/>
    <w:rsid w:val="00716FA7"/>
    <w:rsid w:val="00716FB7"/>
    <w:rsid w:val="0071730B"/>
    <w:rsid w:val="0072122B"/>
    <w:rsid w:val="00727D82"/>
    <w:rsid w:val="00731F9B"/>
    <w:rsid w:val="007321C0"/>
    <w:rsid w:val="00740394"/>
    <w:rsid w:val="00742348"/>
    <w:rsid w:val="007430B8"/>
    <w:rsid w:val="007432C1"/>
    <w:rsid w:val="00752740"/>
    <w:rsid w:val="00752815"/>
    <w:rsid w:val="00755020"/>
    <w:rsid w:val="00755215"/>
    <w:rsid w:val="00755258"/>
    <w:rsid w:val="0076231A"/>
    <w:rsid w:val="00763350"/>
    <w:rsid w:val="00766AB4"/>
    <w:rsid w:val="00771A63"/>
    <w:rsid w:val="00780C6B"/>
    <w:rsid w:val="007823A8"/>
    <w:rsid w:val="00783E2B"/>
    <w:rsid w:val="0078602A"/>
    <w:rsid w:val="00786E6C"/>
    <w:rsid w:val="00787EC7"/>
    <w:rsid w:val="00792151"/>
    <w:rsid w:val="007974CA"/>
    <w:rsid w:val="007A077F"/>
    <w:rsid w:val="007A1312"/>
    <w:rsid w:val="007A4BF6"/>
    <w:rsid w:val="007B0EC8"/>
    <w:rsid w:val="007B103B"/>
    <w:rsid w:val="007B11A0"/>
    <w:rsid w:val="007B21E6"/>
    <w:rsid w:val="007B3BDD"/>
    <w:rsid w:val="007B6798"/>
    <w:rsid w:val="007B7436"/>
    <w:rsid w:val="007C2229"/>
    <w:rsid w:val="007C25E1"/>
    <w:rsid w:val="007C2928"/>
    <w:rsid w:val="007D2CE2"/>
    <w:rsid w:val="007D342E"/>
    <w:rsid w:val="007D4545"/>
    <w:rsid w:val="007D58A1"/>
    <w:rsid w:val="007D5B6B"/>
    <w:rsid w:val="007D7B47"/>
    <w:rsid w:val="007E02E3"/>
    <w:rsid w:val="007E6DE1"/>
    <w:rsid w:val="007F497A"/>
    <w:rsid w:val="007F5DD9"/>
    <w:rsid w:val="007F674D"/>
    <w:rsid w:val="007F785A"/>
    <w:rsid w:val="0080133F"/>
    <w:rsid w:val="00801DF3"/>
    <w:rsid w:val="00802538"/>
    <w:rsid w:val="0080285E"/>
    <w:rsid w:val="00803FFE"/>
    <w:rsid w:val="0080480B"/>
    <w:rsid w:val="008109F6"/>
    <w:rsid w:val="00812D3F"/>
    <w:rsid w:val="00813D5C"/>
    <w:rsid w:val="0081444A"/>
    <w:rsid w:val="00814C27"/>
    <w:rsid w:val="008166FA"/>
    <w:rsid w:val="00820EC8"/>
    <w:rsid w:val="0082381B"/>
    <w:rsid w:val="008240CB"/>
    <w:rsid w:val="0082577F"/>
    <w:rsid w:val="0082665E"/>
    <w:rsid w:val="00830ED5"/>
    <w:rsid w:val="00831097"/>
    <w:rsid w:val="00833743"/>
    <w:rsid w:val="00834B11"/>
    <w:rsid w:val="0083529F"/>
    <w:rsid w:val="00836C50"/>
    <w:rsid w:val="00837788"/>
    <w:rsid w:val="00841772"/>
    <w:rsid w:val="008421FA"/>
    <w:rsid w:val="008424A2"/>
    <w:rsid w:val="008452FB"/>
    <w:rsid w:val="00850A2D"/>
    <w:rsid w:val="00852FCC"/>
    <w:rsid w:val="0085426E"/>
    <w:rsid w:val="008638B3"/>
    <w:rsid w:val="00864029"/>
    <w:rsid w:val="00865327"/>
    <w:rsid w:val="00866B45"/>
    <w:rsid w:val="008675F8"/>
    <w:rsid w:val="008748DD"/>
    <w:rsid w:val="0087740C"/>
    <w:rsid w:val="008805A1"/>
    <w:rsid w:val="00880770"/>
    <w:rsid w:val="008815B7"/>
    <w:rsid w:val="00881E12"/>
    <w:rsid w:val="0088307A"/>
    <w:rsid w:val="00884C28"/>
    <w:rsid w:val="008855F2"/>
    <w:rsid w:val="00885B0A"/>
    <w:rsid w:val="008909A6"/>
    <w:rsid w:val="008911B9"/>
    <w:rsid w:val="008916FA"/>
    <w:rsid w:val="008A0D67"/>
    <w:rsid w:val="008A1DEF"/>
    <w:rsid w:val="008A1F73"/>
    <w:rsid w:val="008A2929"/>
    <w:rsid w:val="008A3A75"/>
    <w:rsid w:val="008A7F15"/>
    <w:rsid w:val="008B1656"/>
    <w:rsid w:val="008B1B82"/>
    <w:rsid w:val="008B3355"/>
    <w:rsid w:val="008B4ED4"/>
    <w:rsid w:val="008B5EF0"/>
    <w:rsid w:val="008C1BCA"/>
    <w:rsid w:val="008C3126"/>
    <w:rsid w:val="008C3F08"/>
    <w:rsid w:val="008C65D0"/>
    <w:rsid w:val="008C7060"/>
    <w:rsid w:val="008C7C9D"/>
    <w:rsid w:val="008C7E9F"/>
    <w:rsid w:val="008D3751"/>
    <w:rsid w:val="008D4759"/>
    <w:rsid w:val="008E008A"/>
    <w:rsid w:val="008E1861"/>
    <w:rsid w:val="008F0DE1"/>
    <w:rsid w:val="008F1161"/>
    <w:rsid w:val="00902149"/>
    <w:rsid w:val="00906C80"/>
    <w:rsid w:val="00907D23"/>
    <w:rsid w:val="00907F42"/>
    <w:rsid w:val="00907F5C"/>
    <w:rsid w:val="00912DC2"/>
    <w:rsid w:val="00913DA3"/>
    <w:rsid w:val="00920C21"/>
    <w:rsid w:val="00922415"/>
    <w:rsid w:val="00925590"/>
    <w:rsid w:val="0092647A"/>
    <w:rsid w:val="00926B50"/>
    <w:rsid w:val="00927E0E"/>
    <w:rsid w:val="00930A2B"/>
    <w:rsid w:val="009337F2"/>
    <w:rsid w:val="00933C0C"/>
    <w:rsid w:val="0093431C"/>
    <w:rsid w:val="00936840"/>
    <w:rsid w:val="009400E1"/>
    <w:rsid w:val="009402B3"/>
    <w:rsid w:val="00940D0F"/>
    <w:rsid w:val="0094372C"/>
    <w:rsid w:val="00945B68"/>
    <w:rsid w:val="00946150"/>
    <w:rsid w:val="00946E65"/>
    <w:rsid w:val="00946F4B"/>
    <w:rsid w:val="00954241"/>
    <w:rsid w:val="00954392"/>
    <w:rsid w:val="00955A25"/>
    <w:rsid w:val="009579A5"/>
    <w:rsid w:val="009635EB"/>
    <w:rsid w:val="00966821"/>
    <w:rsid w:val="00972BB4"/>
    <w:rsid w:val="00974A30"/>
    <w:rsid w:val="00975981"/>
    <w:rsid w:val="00976F40"/>
    <w:rsid w:val="00983230"/>
    <w:rsid w:val="00990BA2"/>
    <w:rsid w:val="0099224A"/>
    <w:rsid w:val="00992A13"/>
    <w:rsid w:val="00996B66"/>
    <w:rsid w:val="009A0115"/>
    <w:rsid w:val="009A0425"/>
    <w:rsid w:val="009A0E70"/>
    <w:rsid w:val="009A5036"/>
    <w:rsid w:val="009B4F8E"/>
    <w:rsid w:val="009B4FB0"/>
    <w:rsid w:val="009B533D"/>
    <w:rsid w:val="009C1A27"/>
    <w:rsid w:val="009C249A"/>
    <w:rsid w:val="009C4834"/>
    <w:rsid w:val="009C4B03"/>
    <w:rsid w:val="009C4FE0"/>
    <w:rsid w:val="009C5B5C"/>
    <w:rsid w:val="009C6381"/>
    <w:rsid w:val="009C6C63"/>
    <w:rsid w:val="009C6C8A"/>
    <w:rsid w:val="009D1CF9"/>
    <w:rsid w:val="009D28A5"/>
    <w:rsid w:val="009D66DC"/>
    <w:rsid w:val="009D6934"/>
    <w:rsid w:val="009D6DA6"/>
    <w:rsid w:val="009E057E"/>
    <w:rsid w:val="009E31AE"/>
    <w:rsid w:val="009E3CAF"/>
    <w:rsid w:val="009E69F5"/>
    <w:rsid w:val="009F14FF"/>
    <w:rsid w:val="009F1DED"/>
    <w:rsid w:val="009F4A78"/>
    <w:rsid w:val="009F4E8C"/>
    <w:rsid w:val="009F6FEF"/>
    <w:rsid w:val="009F7D30"/>
    <w:rsid w:val="00A024E3"/>
    <w:rsid w:val="00A02903"/>
    <w:rsid w:val="00A042EF"/>
    <w:rsid w:val="00A04A04"/>
    <w:rsid w:val="00A04E5B"/>
    <w:rsid w:val="00A10E10"/>
    <w:rsid w:val="00A12FC9"/>
    <w:rsid w:val="00A13145"/>
    <w:rsid w:val="00A1448E"/>
    <w:rsid w:val="00A14804"/>
    <w:rsid w:val="00A15A3D"/>
    <w:rsid w:val="00A20EBF"/>
    <w:rsid w:val="00A210A5"/>
    <w:rsid w:val="00A217E9"/>
    <w:rsid w:val="00A22432"/>
    <w:rsid w:val="00A25C91"/>
    <w:rsid w:val="00A32EDD"/>
    <w:rsid w:val="00A3404F"/>
    <w:rsid w:val="00A44ED4"/>
    <w:rsid w:val="00A52A9E"/>
    <w:rsid w:val="00A52EDD"/>
    <w:rsid w:val="00A532D5"/>
    <w:rsid w:val="00A53879"/>
    <w:rsid w:val="00A552D6"/>
    <w:rsid w:val="00A557B9"/>
    <w:rsid w:val="00A56FA2"/>
    <w:rsid w:val="00A57C31"/>
    <w:rsid w:val="00A633B3"/>
    <w:rsid w:val="00A6621B"/>
    <w:rsid w:val="00A71A91"/>
    <w:rsid w:val="00A72693"/>
    <w:rsid w:val="00A7522A"/>
    <w:rsid w:val="00A82B37"/>
    <w:rsid w:val="00A858F4"/>
    <w:rsid w:val="00A869B8"/>
    <w:rsid w:val="00A86A85"/>
    <w:rsid w:val="00A903DA"/>
    <w:rsid w:val="00A96D96"/>
    <w:rsid w:val="00AA5526"/>
    <w:rsid w:val="00AA6A9B"/>
    <w:rsid w:val="00AB4593"/>
    <w:rsid w:val="00AC2B71"/>
    <w:rsid w:val="00AC3209"/>
    <w:rsid w:val="00AC3CAA"/>
    <w:rsid w:val="00AC3F84"/>
    <w:rsid w:val="00AC4974"/>
    <w:rsid w:val="00AC52B0"/>
    <w:rsid w:val="00AD0B49"/>
    <w:rsid w:val="00AD1713"/>
    <w:rsid w:val="00AD4A5F"/>
    <w:rsid w:val="00AD5F48"/>
    <w:rsid w:val="00AD7CEC"/>
    <w:rsid w:val="00AE0395"/>
    <w:rsid w:val="00AE1395"/>
    <w:rsid w:val="00AE188E"/>
    <w:rsid w:val="00AE37D9"/>
    <w:rsid w:val="00AE4B32"/>
    <w:rsid w:val="00AE58D5"/>
    <w:rsid w:val="00AE7839"/>
    <w:rsid w:val="00AF0A51"/>
    <w:rsid w:val="00AF12A8"/>
    <w:rsid w:val="00AF15DE"/>
    <w:rsid w:val="00AF2B5F"/>
    <w:rsid w:val="00B01B3F"/>
    <w:rsid w:val="00B037EF"/>
    <w:rsid w:val="00B05CE0"/>
    <w:rsid w:val="00B1037E"/>
    <w:rsid w:val="00B123D5"/>
    <w:rsid w:val="00B13EC6"/>
    <w:rsid w:val="00B14D28"/>
    <w:rsid w:val="00B15E2A"/>
    <w:rsid w:val="00B17277"/>
    <w:rsid w:val="00B229BD"/>
    <w:rsid w:val="00B23989"/>
    <w:rsid w:val="00B2407E"/>
    <w:rsid w:val="00B264C3"/>
    <w:rsid w:val="00B2746F"/>
    <w:rsid w:val="00B3624E"/>
    <w:rsid w:val="00B41F61"/>
    <w:rsid w:val="00B42B72"/>
    <w:rsid w:val="00B46997"/>
    <w:rsid w:val="00B53D49"/>
    <w:rsid w:val="00B54C82"/>
    <w:rsid w:val="00B56413"/>
    <w:rsid w:val="00B669C3"/>
    <w:rsid w:val="00B67352"/>
    <w:rsid w:val="00B73C7D"/>
    <w:rsid w:val="00B74791"/>
    <w:rsid w:val="00B75B55"/>
    <w:rsid w:val="00B75D91"/>
    <w:rsid w:val="00B75DEC"/>
    <w:rsid w:val="00B82F42"/>
    <w:rsid w:val="00B845BF"/>
    <w:rsid w:val="00B971D4"/>
    <w:rsid w:val="00B97D55"/>
    <w:rsid w:val="00BA1A93"/>
    <w:rsid w:val="00BA1ECB"/>
    <w:rsid w:val="00BA231C"/>
    <w:rsid w:val="00BA339B"/>
    <w:rsid w:val="00BA4744"/>
    <w:rsid w:val="00BA4E68"/>
    <w:rsid w:val="00BA5A87"/>
    <w:rsid w:val="00BA5CB3"/>
    <w:rsid w:val="00BA5EDA"/>
    <w:rsid w:val="00BA5FBD"/>
    <w:rsid w:val="00BA7CDC"/>
    <w:rsid w:val="00BB0303"/>
    <w:rsid w:val="00BB1D7A"/>
    <w:rsid w:val="00BB2690"/>
    <w:rsid w:val="00BB4550"/>
    <w:rsid w:val="00BB5BD3"/>
    <w:rsid w:val="00BC2539"/>
    <w:rsid w:val="00BC39B5"/>
    <w:rsid w:val="00BC450B"/>
    <w:rsid w:val="00BC7872"/>
    <w:rsid w:val="00BD0473"/>
    <w:rsid w:val="00BD0DC8"/>
    <w:rsid w:val="00BD285A"/>
    <w:rsid w:val="00BD4E8F"/>
    <w:rsid w:val="00BD6220"/>
    <w:rsid w:val="00BE10B9"/>
    <w:rsid w:val="00BE2BF8"/>
    <w:rsid w:val="00BE5E9A"/>
    <w:rsid w:val="00BE7978"/>
    <w:rsid w:val="00BF0A53"/>
    <w:rsid w:val="00BF6B8D"/>
    <w:rsid w:val="00C0144B"/>
    <w:rsid w:val="00C064A8"/>
    <w:rsid w:val="00C076F2"/>
    <w:rsid w:val="00C121ED"/>
    <w:rsid w:val="00C12688"/>
    <w:rsid w:val="00C1547B"/>
    <w:rsid w:val="00C17D06"/>
    <w:rsid w:val="00C26AB0"/>
    <w:rsid w:val="00C277CC"/>
    <w:rsid w:val="00C32A4E"/>
    <w:rsid w:val="00C33BCF"/>
    <w:rsid w:val="00C35AF7"/>
    <w:rsid w:val="00C428B0"/>
    <w:rsid w:val="00C42EC2"/>
    <w:rsid w:val="00C43432"/>
    <w:rsid w:val="00C44A43"/>
    <w:rsid w:val="00C458FC"/>
    <w:rsid w:val="00C463BA"/>
    <w:rsid w:val="00C46A2C"/>
    <w:rsid w:val="00C5000D"/>
    <w:rsid w:val="00C51BF3"/>
    <w:rsid w:val="00C51CC7"/>
    <w:rsid w:val="00C52495"/>
    <w:rsid w:val="00C56544"/>
    <w:rsid w:val="00C5784B"/>
    <w:rsid w:val="00C60F1E"/>
    <w:rsid w:val="00C623C2"/>
    <w:rsid w:val="00C664CF"/>
    <w:rsid w:val="00C730A4"/>
    <w:rsid w:val="00C747EA"/>
    <w:rsid w:val="00C74A42"/>
    <w:rsid w:val="00C74F4E"/>
    <w:rsid w:val="00C75BD8"/>
    <w:rsid w:val="00C76C89"/>
    <w:rsid w:val="00C76CBA"/>
    <w:rsid w:val="00C8185A"/>
    <w:rsid w:val="00C86E8B"/>
    <w:rsid w:val="00C9210B"/>
    <w:rsid w:val="00C92905"/>
    <w:rsid w:val="00C937E8"/>
    <w:rsid w:val="00C9675D"/>
    <w:rsid w:val="00C977CD"/>
    <w:rsid w:val="00CA0E4B"/>
    <w:rsid w:val="00CA15FC"/>
    <w:rsid w:val="00CB1688"/>
    <w:rsid w:val="00CB34F4"/>
    <w:rsid w:val="00CB4270"/>
    <w:rsid w:val="00CB5CFA"/>
    <w:rsid w:val="00CB7699"/>
    <w:rsid w:val="00CB7AEC"/>
    <w:rsid w:val="00CC30B7"/>
    <w:rsid w:val="00CC32BA"/>
    <w:rsid w:val="00CC4E90"/>
    <w:rsid w:val="00CC7936"/>
    <w:rsid w:val="00CC7D06"/>
    <w:rsid w:val="00CC7D91"/>
    <w:rsid w:val="00CD122F"/>
    <w:rsid w:val="00CD166D"/>
    <w:rsid w:val="00CD33F8"/>
    <w:rsid w:val="00CD3FF5"/>
    <w:rsid w:val="00CD48DF"/>
    <w:rsid w:val="00CD4C32"/>
    <w:rsid w:val="00CD50AD"/>
    <w:rsid w:val="00CE116C"/>
    <w:rsid w:val="00CE2737"/>
    <w:rsid w:val="00CE48EC"/>
    <w:rsid w:val="00CE4D05"/>
    <w:rsid w:val="00CF0200"/>
    <w:rsid w:val="00CF0B1C"/>
    <w:rsid w:val="00CF0B87"/>
    <w:rsid w:val="00CF0B90"/>
    <w:rsid w:val="00CF1050"/>
    <w:rsid w:val="00CF2A4A"/>
    <w:rsid w:val="00CF36DC"/>
    <w:rsid w:val="00CF5AB8"/>
    <w:rsid w:val="00CF6047"/>
    <w:rsid w:val="00CF68F7"/>
    <w:rsid w:val="00CF7B03"/>
    <w:rsid w:val="00D0122C"/>
    <w:rsid w:val="00D042FC"/>
    <w:rsid w:val="00D05DF1"/>
    <w:rsid w:val="00D0613E"/>
    <w:rsid w:val="00D0672C"/>
    <w:rsid w:val="00D131DC"/>
    <w:rsid w:val="00D1347D"/>
    <w:rsid w:val="00D14B1B"/>
    <w:rsid w:val="00D21DE9"/>
    <w:rsid w:val="00D22149"/>
    <w:rsid w:val="00D22FC4"/>
    <w:rsid w:val="00D24087"/>
    <w:rsid w:val="00D26BE9"/>
    <w:rsid w:val="00D30BBC"/>
    <w:rsid w:val="00D3225A"/>
    <w:rsid w:val="00D3254F"/>
    <w:rsid w:val="00D33E2B"/>
    <w:rsid w:val="00D34E8C"/>
    <w:rsid w:val="00D37BC4"/>
    <w:rsid w:val="00D4355F"/>
    <w:rsid w:val="00D508BB"/>
    <w:rsid w:val="00D5352C"/>
    <w:rsid w:val="00D559F4"/>
    <w:rsid w:val="00D55EDF"/>
    <w:rsid w:val="00D576BC"/>
    <w:rsid w:val="00D60E5D"/>
    <w:rsid w:val="00D64208"/>
    <w:rsid w:val="00D647B1"/>
    <w:rsid w:val="00D7113C"/>
    <w:rsid w:val="00D715D8"/>
    <w:rsid w:val="00D732A1"/>
    <w:rsid w:val="00D735E9"/>
    <w:rsid w:val="00D74662"/>
    <w:rsid w:val="00D74BB1"/>
    <w:rsid w:val="00D76636"/>
    <w:rsid w:val="00D76902"/>
    <w:rsid w:val="00D7799E"/>
    <w:rsid w:val="00D80BBF"/>
    <w:rsid w:val="00D84559"/>
    <w:rsid w:val="00D84833"/>
    <w:rsid w:val="00D87527"/>
    <w:rsid w:val="00D909F3"/>
    <w:rsid w:val="00D90E48"/>
    <w:rsid w:val="00D92D86"/>
    <w:rsid w:val="00D938AE"/>
    <w:rsid w:val="00D93962"/>
    <w:rsid w:val="00D93A32"/>
    <w:rsid w:val="00D95A78"/>
    <w:rsid w:val="00D967E5"/>
    <w:rsid w:val="00DA48D6"/>
    <w:rsid w:val="00DA6577"/>
    <w:rsid w:val="00DB0D12"/>
    <w:rsid w:val="00DB2239"/>
    <w:rsid w:val="00DB39F0"/>
    <w:rsid w:val="00DB500C"/>
    <w:rsid w:val="00DC71CE"/>
    <w:rsid w:val="00DD126F"/>
    <w:rsid w:val="00DD1D5E"/>
    <w:rsid w:val="00DD23A9"/>
    <w:rsid w:val="00DD2442"/>
    <w:rsid w:val="00DD5CE9"/>
    <w:rsid w:val="00DD66B7"/>
    <w:rsid w:val="00DE017C"/>
    <w:rsid w:val="00DE241D"/>
    <w:rsid w:val="00DE3D5B"/>
    <w:rsid w:val="00DE5E18"/>
    <w:rsid w:val="00DF389A"/>
    <w:rsid w:val="00DF4040"/>
    <w:rsid w:val="00DF4A68"/>
    <w:rsid w:val="00DF544B"/>
    <w:rsid w:val="00E004A5"/>
    <w:rsid w:val="00E00A7A"/>
    <w:rsid w:val="00E00AFC"/>
    <w:rsid w:val="00E01072"/>
    <w:rsid w:val="00E012F9"/>
    <w:rsid w:val="00E02EBC"/>
    <w:rsid w:val="00E04ACC"/>
    <w:rsid w:val="00E0678D"/>
    <w:rsid w:val="00E154FD"/>
    <w:rsid w:val="00E16448"/>
    <w:rsid w:val="00E204F4"/>
    <w:rsid w:val="00E21390"/>
    <w:rsid w:val="00E23D5A"/>
    <w:rsid w:val="00E247AB"/>
    <w:rsid w:val="00E25523"/>
    <w:rsid w:val="00E3081A"/>
    <w:rsid w:val="00E30BA5"/>
    <w:rsid w:val="00E34FEB"/>
    <w:rsid w:val="00E353B6"/>
    <w:rsid w:val="00E359BA"/>
    <w:rsid w:val="00E40B95"/>
    <w:rsid w:val="00E419E4"/>
    <w:rsid w:val="00E42171"/>
    <w:rsid w:val="00E42F2F"/>
    <w:rsid w:val="00E44677"/>
    <w:rsid w:val="00E47C5B"/>
    <w:rsid w:val="00E5175A"/>
    <w:rsid w:val="00E53B6A"/>
    <w:rsid w:val="00E5494D"/>
    <w:rsid w:val="00E558EF"/>
    <w:rsid w:val="00E6226F"/>
    <w:rsid w:val="00E62C61"/>
    <w:rsid w:val="00E63163"/>
    <w:rsid w:val="00E63849"/>
    <w:rsid w:val="00E64DAC"/>
    <w:rsid w:val="00E673FE"/>
    <w:rsid w:val="00E70E2F"/>
    <w:rsid w:val="00E72750"/>
    <w:rsid w:val="00E750B3"/>
    <w:rsid w:val="00E76A29"/>
    <w:rsid w:val="00E809AB"/>
    <w:rsid w:val="00E81069"/>
    <w:rsid w:val="00E816A4"/>
    <w:rsid w:val="00E8240F"/>
    <w:rsid w:val="00E829EC"/>
    <w:rsid w:val="00E834BE"/>
    <w:rsid w:val="00E90750"/>
    <w:rsid w:val="00E910F7"/>
    <w:rsid w:val="00E91EA8"/>
    <w:rsid w:val="00E94F25"/>
    <w:rsid w:val="00EA74D4"/>
    <w:rsid w:val="00EB33AA"/>
    <w:rsid w:val="00EB4CC2"/>
    <w:rsid w:val="00EB5315"/>
    <w:rsid w:val="00EC0AD0"/>
    <w:rsid w:val="00EC1393"/>
    <w:rsid w:val="00EC1BA9"/>
    <w:rsid w:val="00EC3C5F"/>
    <w:rsid w:val="00EC4954"/>
    <w:rsid w:val="00EC5CE1"/>
    <w:rsid w:val="00EC7041"/>
    <w:rsid w:val="00ED0613"/>
    <w:rsid w:val="00ED3240"/>
    <w:rsid w:val="00ED4A98"/>
    <w:rsid w:val="00ED68C8"/>
    <w:rsid w:val="00EE3A85"/>
    <w:rsid w:val="00EE4B01"/>
    <w:rsid w:val="00EE52ED"/>
    <w:rsid w:val="00EE56FD"/>
    <w:rsid w:val="00EE6617"/>
    <w:rsid w:val="00EE79CB"/>
    <w:rsid w:val="00EF00BA"/>
    <w:rsid w:val="00EF0403"/>
    <w:rsid w:val="00EF051E"/>
    <w:rsid w:val="00EF0A50"/>
    <w:rsid w:val="00EF20E1"/>
    <w:rsid w:val="00F023CA"/>
    <w:rsid w:val="00F120F3"/>
    <w:rsid w:val="00F127A7"/>
    <w:rsid w:val="00F12939"/>
    <w:rsid w:val="00F138A2"/>
    <w:rsid w:val="00F21BBE"/>
    <w:rsid w:val="00F23D05"/>
    <w:rsid w:val="00F24312"/>
    <w:rsid w:val="00F266C1"/>
    <w:rsid w:val="00F26F32"/>
    <w:rsid w:val="00F30192"/>
    <w:rsid w:val="00F302EF"/>
    <w:rsid w:val="00F30C4A"/>
    <w:rsid w:val="00F31EB8"/>
    <w:rsid w:val="00F3203B"/>
    <w:rsid w:val="00F33C26"/>
    <w:rsid w:val="00F34072"/>
    <w:rsid w:val="00F35BFC"/>
    <w:rsid w:val="00F36CF5"/>
    <w:rsid w:val="00F373AC"/>
    <w:rsid w:val="00F42E5C"/>
    <w:rsid w:val="00F437AA"/>
    <w:rsid w:val="00F50311"/>
    <w:rsid w:val="00F533BC"/>
    <w:rsid w:val="00F5503E"/>
    <w:rsid w:val="00F5524E"/>
    <w:rsid w:val="00F56328"/>
    <w:rsid w:val="00F56C5B"/>
    <w:rsid w:val="00F57437"/>
    <w:rsid w:val="00F6007B"/>
    <w:rsid w:val="00F65CD2"/>
    <w:rsid w:val="00F669E8"/>
    <w:rsid w:val="00F67B77"/>
    <w:rsid w:val="00F72460"/>
    <w:rsid w:val="00F80BFE"/>
    <w:rsid w:val="00F83EB7"/>
    <w:rsid w:val="00F87521"/>
    <w:rsid w:val="00F944B6"/>
    <w:rsid w:val="00F945BE"/>
    <w:rsid w:val="00F96E36"/>
    <w:rsid w:val="00F96F08"/>
    <w:rsid w:val="00FA0612"/>
    <w:rsid w:val="00FA2FBB"/>
    <w:rsid w:val="00FA4BFD"/>
    <w:rsid w:val="00FA6EBA"/>
    <w:rsid w:val="00FB13C1"/>
    <w:rsid w:val="00FB1C4A"/>
    <w:rsid w:val="00FB3E66"/>
    <w:rsid w:val="00FB4F2F"/>
    <w:rsid w:val="00FB710C"/>
    <w:rsid w:val="00FC1998"/>
    <w:rsid w:val="00FC4689"/>
    <w:rsid w:val="00FC606D"/>
    <w:rsid w:val="00FD0C09"/>
    <w:rsid w:val="00FD2C6C"/>
    <w:rsid w:val="00FD468B"/>
    <w:rsid w:val="00FE06F4"/>
    <w:rsid w:val="00FE241E"/>
    <w:rsid w:val="00FE4EE2"/>
    <w:rsid w:val="00FF0B61"/>
    <w:rsid w:val="00FF1D01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oNotEmbedSmartTags/>
  <w:decimalSymbol w:val=","/>
  <w:listSeparator w:val=";"/>
  <w14:docId w14:val="34F7E5D6"/>
  <w15:docId w15:val="{04E85B41-527E-444D-B69D-63E0A507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4744"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A4744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BA4744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rsid w:val="00BA4744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rsid w:val="00BA4744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BA4744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BA4744"/>
    <w:pPr>
      <w:keepNext/>
      <w:spacing w:line="400" w:lineRule="exact"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BA4744"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A4744"/>
  </w:style>
  <w:style w:type="character" w:customStyle="1" w:styleId="WW8Num2z0">
    <w:name w:val="WW8Num2z0"/>
    <w:rsid w:val="00BA4744"/>
  </w:style>
  <w:style w:type="character" w:customStyle="1" w:styleId="WW8Num3z0">
    <w:name w:val="WW8Num3z0"/>
    <w:rsid w:val="00BA4744"/>
  </w:style>
  <w:style w:type="character" w:customStyle="1" w:styleId="WW8Num4z0">
    <w:name w:val="WW8Num4z0"/>
    <w:rsid w:val="00BA4744"/>
  </w:style>
  <w:style w:type="character" w:customStyle="1" w:styleId="WW8Num5z0">
    <w:name w:val="WW8Num5z0"/>
    <w:rsid w:val="00BA4744"/>
    <w:rPr>
      <w:rFonts w:ascii="Symbol" w:hAnsi="Symbol" w:cs="Symbol"/>
    </w:rPr>
  </w:style>
  <w:style w:type="character" w:customStyle="1" w:styleId="WW8Num6z0">
    <w:name w:val="WW8Num6z0"/>
    <w:rsid w:val="00BA4744"/>
    <w:rPr>
      <w:rFonts w:ascii="Symbol" w:hAnsi="Symbol" w:cs="Symbol"/>
    </w:rPr>
  </w:style>
  <w:style w:type="character" w:customStyle="1" w:styleId="WW8Num7z0">
    <w:name w:val="WW8Num7z0"/>
    <w:rsid w:val="00BA4744"/>
    <w:rPr>
      <w:rFonts w:ascii="Symbol" w:hAnsi="Symbol" w:cs="Symbol"/>
    </w:rPr>
  </w:style>
  <w:style w:type="character" w:customStyle="1" w:styleId="WW8Num8z0">
    <w:name w:val="WW8Num8z0"/>
    <w:rsid w:val="00BA4744"/>
    <w:rPr>
      <w:rFonts w:ascii="Symbol" w:hAnsi="Symbol" w:cs="Symbol"/>
    </w:rPr>
  </w:style>
  <w:style w:type="character" w:customStyle="1" w:styleId="WW8Num9z0">
    <w:name w:val="WW8Num9z0"/>
    <w:rsid w:val="00BA4744"/>
  </w:style>
  <w:style w:type="character" w:customStyle="1" w:styleId="WW8Num10z0">
    <w:name w:val="WW8Num10z0"/>
    <w:rsid w:val="00BA4744"/>
    <w:rPr>
      <w:rFonts w:ascii="Symbol" w:hAnsi="Symbol" w:cs="Symbol"/>
    </w:rPr>
  </w:style>
  <w:style w:type="character" w:customStyle="1" w:styleId="WW8Num11z0">
    <w:name w:val="WW8Num11z0"/>
    <w:rsid w:val="00BA4744"/>
  </w:style>
  <w:style w:type="character" w:customStyle="1" w:styleId="WW8Num11z1">
    <w:name w:val="WW8Num11z1"/>
    <w:rsid w:val="00BA4744"/>
  </w:style>
  <w:style w:type="character" w:customStyle="1" w:styleId="WW8Num11z2">
    <w:name w:val="WW8Num11z2"/>
    <w:rsid w:val="00BA4744"/>
  </w:style>
  <w:style w:type="character" w:customStyle="1" w:styleId="WW8Num11z3">
    <w:name w:val="WW8Num11z3"/>
    <w:rsid w:val="00BA4744"/>
  </w:style>
  <w:style w:type="character" w:customStyle="1" w:styleId="WW8Num11z4">
    <w:name w:val="WW8Num11z4"/>
    <w:rsid w:val="00BA4744"/>
  </w:style>
  <w:style w:type="character" w:customStyle="1" w:styleId="WW8Num11z5">
    <w:name w:val="WW8Num11z5"/>
    <w:rsid w:val="00BA4744"/>
  </w:style>
  <w:style w:type="character" w:customStyle="1" w:styleId="WW8Num11z6">
    <w:name w:val="WW8Num11z6"/>
    <w:rsid w:val="00BA4744"/>
  </w:style>
  <w:style w:type="character" w:customStyle="1" w:styleId="WW8Num11z7">
    <w:name w:val="WW8Num11z7"/>
    <w:rsid w:val="00BA4744"/>
  </w:style>
  <w:style w:type="character" w:customStyle="1" w:styleId="WW8Num11z8">
    <w:name w:val="WW8Num11z8"/>
    <w:rsid w:val="00BA4744"/>
  </w:style>
  <w:style w:type="character" w:customStyle="1" w:styleId="WW8Num12z0">
    <w:name w:val="WW8Num12z0"/>
    <w:rsid w:val="00BA4744"/>
    <w:rPr>
      <w:rFonts w:ascii="Arial" w:eastAsia="Times New Roman" w:hAnsi="Arial" w:cs="Arial"/>
    </w:rPr>
  </w:style>
  <w:style w:type="character" w:customStyle="1" w:styleId="WW8Num12z1">
    <w:name w:val="WW8Num12z1"/>
    <w:rsid w:val="00BA4744"/>
    <w:rPr>
      <w:rFonts w:ascii="Courier New" w:hAnsi="Courier New" w:cs="Courier New"/>
    </w:rPr>
  </w:style>
  <w:style w:type="character" w:customStyle="1" w:styleId="WW8Num12z2">
    <w:name w:val="WW8Num12z2"/>
    <w:rsid w:val="00BA4744"/>
    <w:rPr>
      <w:rFonts w:ascii="Wingdings" w:hAnsi="Wingdings" w:cs="Wingdings"/>
    </w:rPr>
  </w:style>
  <w:style w:type="character" w:customStyle="1" w:styleId="WW8Num12z3">
    <w:name w:val="WW8Num12z3"/>
    <w:rsid w:val="00BA4744"/>
    <w:rPr>
      <w:rFonts w:ascii="Symbol" w:hAnsi="Symbol" w:cs="Symbol"/>
    </w:rPr>
  </w:style>
  <w:style w:type="character" w:customStyle="1" w:styleId="WW8Num13z0">
    <w:name w:val="WW8Num13z0"/>
    <w:rsid w:val="00BA4744"/>
    <w:rPr>
      <w:rFonts w:ascii="Symbol" w:hAnsi="Symbol" w:cs="Symbol"/>
      <w:sz w:val="20"/>
    </w:rPr>
  </w:style>
  <w:style w:type="character" w:customStyle="1" w:styleId="WW8Num13z1">
    <w:name w:val="WW8Num13z1"/>
    <w:rsid w:val="00BA4744"/>
    <w:rPr>
      <w:rFonts w:ascii="Courier New" w:hAnsi="Courier New" w:cs="Courier New"/>
      <w:sz w:val="20"/>
    </w:rPr>
  </w:style>
  <w:style w:type="character" w:customStyle="1" w:styleId="WW8Num13z2">
    <w:name w:val="WW8Num13z2"/>
    <w:rsid w:val="00BA4744"/>
    <w:rPr>
      <w:rFonts w:ascii="Wingdings" w:hAnsi="Wingdings" w:cs="Wingdings"/>
      <w:sz w:val="20"/>
    </w:rPr>
  </w:style>
  <w:style w:type="character" w:customStyle="1" w:styleId="WW8Num14z0">
    <w:name w:val="WW8Num14z0"/>
    <w:rsid w:val="00BA4744"/>
    <w:rPr>
      <w:rFonts w:ascii="Symbol" w:hAnsi="Symbol" w:cs="Symbol"/>
      <w:sz w:val="20"/>
    </w:rPr>
  </w:style>
  <w:style w:type="character" w:customStyle="1" w:styleId="WW8Num14z1">
    <w:name w:val="WW8Num14z1"/>
    <w:rsid w:val="00BA4744"/>
    <w:rPr>
      <w:rFonts w:ascii="Courier New" w:hAnsi="Courier New" w:cs="Courier New"/>
      <w:sz w:val="20"/>
    </w:rPr>
  </w:style>
  <w:style w:type="character" w:customStyle="1" w:styleId="WW8Num14z2">
    <w:name w:val="WW8Num14z2"/>
    <w:rsid w:val="00BA4744"/>
    <w:rPr>
      <w:rFonts w:ascii="Wingdings" w:hAnsi="Wingdings" w:cs="Wingdings"/>
      <w:sz w:val="20"/>
    </w:rPr>
  </w:style>
  <w:style w:type="character" w:customStyle="1" w:styleId="WW8Num15z0">
    <w:name w:val="WW8Num15z0"/>
    <w:rsid w:val="00BA4744"/>
    <w:rPr>
      <w:rFonts w:ascii="Wingdings" w:eastAsia="Times New Roman" w:hAnsi="Wingdings" w:cs="Arial"/>
    </w:rPr>
  </w:style>
  <w:style w:type="character" w:customStyle="1" w:styleId="WW8Num15z1">
    <w:name w:val="WW8Num15z1"/>
    <w:rsid w:val="00BA4744"/>
    <w:rPr>
      <w:rFonts w:ascii="Courier New" w:hAnsi="Courier New" w:cs="Courier New"/>
    </w:rPr>
  </w:style>
  <w:style w:type="character" w:customStyle="1" w:styleId="WW8Num15z2">
    <w:name w:val="WW8Num15z2"/>
    <w:rsid w:val="00BA4744"/>
    <w:rPr>
      <w:rFonts w:ascii="Wingdings" w:hAnsi="Wingdings" w:cs="Wingdings"/>
    </w:rPr>
  </w:style>
  <w:style w:type="character" w:customStyle="1" w:styleId="WW8Num15z3">
    <w:name w:val="WW8Num15z3"/>
    <w:rsid w:val="00BA4744"/>
    <w:rPr>
      <w:rFonts w:ascii="Symbol" w:hAnsi="Symbol" w:cs="Symbol"/>
    </w:rPr>
  </w:style>
  <w:style w:type="character" w:customStyle="1" w:styleId="WW8Num16z0">
    <w:name w:val="WW8Num16z0"/>
    <w:rsid w:val="00BA4744"/>
    <w:rPr>
      <w:rFonts w:ascii="Wingdings" w:eastAsia="Times New Roman" w:hAnsi="Wingdings" w:cs="Arial"/>
    </w:rPr>
  </w:style>
  <w:style w:type="character" w:customStyle="1" w:styleId="WW8Num16z1">
    <w:name w:val="WW8Num16z1"/>
    <w:rsid w:val="00BA4744"/>
    <w:rPr>
      <w:rFonts w:ascii="Courier New" w:hAnsi="Courier New" w:cs="Courier New"/>
    </w:rPr>
  </w:style>
  <w:style w:type="character" w:customStyle="1" w:styleId="WW8Num16z2">
    <w:name w:val="WW8Num16z2"/>
    <w:rsid w:val="00BA4744"/>
    <w:rPr>
      <w:rFonts w:ascii="Wingdings" w:hAnsi="Wingdings" w:cs="Wingdings"/>
    </w:rPr>
  </w:style>
  <w:style w:type="character" w:customStyle="1" w:styleId="WW8Num16z3">
    <w:name w:val="WW8Num16z3"/>
    <w:rsid w:val="00BA4744"/>
    <w:rPr>
      <w:rFonts w:ascii="Symbol" w:hAnsi="Symbol" w:cs="Symbol"/>
    </w:rPr>
  </w:style>
  <w:style w:type="character" w:customStyle="1" w:styleId="WW8Num17z0">
    <w:name w:val="WW8Num17z0"/>
    <w:rsid w:val="00BA4744"/>
    <w:rPr>
      <w:rFonts w:ascii="Symbol" w:hAnsi="Symbol" w:cs="Symbol"/>
      <w:sz w:val="20"/>
    </w:rPr>
  </w:style>
  <w:style w:type="character" w:customStyle="1" w:styleId="WW8Num17z1">
    <w:name w:val="WW8Num17z1"/>
    <w:rsid w:val="00BA4744"/>
    <w:rPr>
      <w:rFonts w:ascii="Courier New" w:hAnsi="Courier New" w:cs="Courier New"/>
      <w:sz w:val="20"/>
    </w:rPr>
  </w:style>
  <w:style w:type="character" w:customStyle="1" w:styleId="WW8Num17z2">
    <w:name w:val="WW8Num17z2"/>
    <w:rsid w:val="00BA4744"/>
    <w:rPr>
      <w:rFonts w:ascii="Wingdings" w:hAnsi="Wingdings" w:cs="Wingdings"/>
      <w:sz w:val="20"/>
    </w:rPr>
  </w:style>
  <w:style w:type="character" w:customStyle="1" w:styleId="WW8Num18z0">
    <w:name w:val="WW8Num18z0"/>
    <w:rsid w:val="00BA4744"/>
    <w:rPr>
      <w:rFonts w:ascii="Arial" w:eastAsia="Times New Roman" w:hAnsi="Arial" w:cs="Arial"/>
    </w:rPr>
  </w:style>
  <w:style w:type="character" w:customStyle="1" w:styleId="WW8Num18z1">
    <w:name w:val="WW8Num18z1"/>
    <w:rsid w:val="00BA4744"/>
    <w:rPr>
      <w:rFonts w:ascii="Courier New" w:hAnsi="Courier New" w:cs="Courier New"/>
    </w:rPr>
  </w:style>
  <w:style w:type="character" w:customStyle="1" w:styleId="WW8Num18z2">
    <w:name w:val="WW8Num18z2"/>
    <w:rsid w:val="00BA4744"/>
    <w:rPr>
      <w:rFonts w:ascii="Wingdings" w:hAnsi="Wingdings" w:cs="Wingdings"/>
    </w:rPr>
  </w:style>
  <w:style w:type="character" w:customStyle="1" w:styleId="WW8Num18z3">
    <w:name w:val="WW8Num18z3"/>
    <w:rsid w:val="00BA4744"/>
    <w:rPr>
      <w:rFonts w:ascii="Symbol" w:hAnsi="Symbol" w:cs="Symbol"/>
    </w:rPr>
  </w:style>
  <w:style w:type="character" w:customStyle="1" w:styleId="WW8Num19z0">
    <w:name w:val="WW8Num19z0"/>
    <w:rsid w:val="00BA4744"/>
    <w:rPr>
      <w:rFonts w:ascii="Arial" w:eastAsia="Times New Roman" w:hAnsi="Arial" w:cs="Arial"/>
    </w:rPr>
  </w:style>
  <w:style w:type="character" w:customStyle="1" w:styleId="WW8Num19z1">
    <w:name w:val="WW8Num19z1"/>
    <w:rsid w:val="00BA4744"/>
    <w:rPr>
      <w:rFonts w:ascii="Courier New" w:hAnsi="Courier New" w:cs="Courier New"/>
    </w:rPr>
  </w:style>
  <w:style w:type="character" w:customStyle="1" w:styleId="WW8Num19z2">
    <w:name w:val="WW8Num19z2"/>
    <w:rsid w:val="00BA4744"/>
    <w:rPr>
      <w:rFonts w:ascii="Wingdings" w:hAnsi="Wingdings" w:cs="Wingdings"/>
    </w:rPr>
  </w:style>
  <w:style w:type="character" w:customStyle="1" w:styleId="WW8Num19z3">
    <w:name w:val="WW8Num19z3"/>
    <w:rsid w:val="00BA4744"/>
    <w:rPr>
      <w:rFonts w:ascii="Symbol" w:hAnsi="Symbol" w:cs="Symbol"/>
    </w:rPr>
  </w:style>
  <w:style w:type="character" w:customStyle="1" w:styleId="WW8Num20z0">
    <w:name w:val="WW8Num20z0"/>
    <w:rsid w:val="00BA4744"/>
    <w:rPr>
      <w:rFonts w:ascii="Arial" w:eastAsia="Times New Roman" w:hAnsi="Arial" w:cs="Arial"/>
    </w:rPr>
  </w:style>
  <w:style w:type="character" w:customStyle="1" w:styleId="WW8Num20z1">
    <w:name w:val="WW8Num20z1"/>
    <w:rsid w:val="00BA4744"/>
    <w:rPr>
      <w:rFonts w:ascii="Courier New" w:hAnsi="Courier New" w:cs="Courier New"/>
    </w:rPr>
  </w:style>
  <w:style w:type="character" w:customStyle="1" w:styleId="WW8Num20z2">
    <w:name w:val="WW8Num20z2"/>
    <w:rsid w:val="00BA4744"/>
    <w:rPr>
      <w:rFonts w:ascii="Wingdings" w:hAnsi="Wingdings" w:cs="Wingdings"/>
    </w:rPr>
  </w:style>
  <w:style w:type="character" w:customStyle="1" w:styleId="WW8Num20z3">
    <w:name w:val="WW8Num20z3"/>
    <w:rsid w:val="00BA4744"/>
    <w:rPr>
      <w:rFonts w:ascii="Symbol" w:hAnsi="Symbol" w:cs="Symbol"/>
    </w:rPr>
  </w:style>
  <w:style w:type="character" w:customStyle="1" w:styleId="WW8Num21z0">
    <w:name w:val="WW8Num21z0"/>
    <w:rsid w:val="00BA4744"/>
    <w:rPr>
      <w:rFonts w:ascii="Symbol" w:hAnsi="Symbol" w:cs="Symbol"/>
    </w:rPr>
  </w:style>
  <w:style w:type="character" w:customStyle="1" w:styleId="WW8Num21z1">
    <w:name w:val="WW8Num21z1"/>
    <w:rsid w:val="00BA4744"/>
    <w:rPr>
      <w:rFonts w:ascii="Courier New" w:hAnsi="Courier New" w:cs="Courier New"/>
    </w:rPr>
  </w:style>
  <w:style w:type="character" w:customStyle="1" w:styleId="WW8Num21z2">
    <w:name w:val="WW8Num21z2"/>
    <w:rsid w:val="00BA4744"/>
    <w:rPr>
      <w:rFonts w:ascii="Wingdings" w:hAnsi="Wingdings" w:cs="Wingdings"/>
    </w:rPr>
  </w:style>
  <w:style w:type="character" w:customStyle="1" w:styleId="Absatz-Standardschriftart1">
    <w:name w:val="Absatz-Standardschriftart1"/>
    <w:rsid w:val="00BA4744"/>
  </w:style>
  <w:style w:type="character" w:customStyle="1" w:styleId="WW-Absatz-Standardschriftart">
    <w:name w:val="WW-Absatz-Standardschriftart"/>
    <w:rsid w:val="00BA4744"/>
  </w:style>
  <w:style w:type="character" w:customStyle="1" w:styleId="WW-Absatz-Standardschriftart1">
    <w:name w:val="WW-Absatz-Standardschriftart1"/>
    <w:rsid w:val="00BA4744"/>
  </w:style>
  <w:style w:type="character" w:customStyle="1" w:styleId="WW-Absatz-Standardschriftart11">
    <w:name w:val="WW-Absatz-Standardschriftart11"/>
    <w:rsid w:val="00BA4744"/>
  </w:style>
  <w:style w:type="character" w:customStyle="1" w:styleId="WW-Absatz-Standardschriftart111">
    <w:name w:val="WW-Absatz-Standardschriftart111"/>
    <w:rsid w:val="00BA4744"/>
  </w:style>
  <w:style w:type="character" w:customStyle="1" w:styleId="WW-WW8Num1z0">
    <w:name w:val="WW-WW8Num1z0"/>
    <w:rsid w:val="00BA4744"/>
    <w:rPr>
      <w:rFonts w:ascii="Symbol" w:hAnsi="Symbol" w:cs="Symbol"/>
    </w:rPr>
  </w:style>
  <w:style w:type="character" w:customStyle="1" w:styleId="WW-Absatz-Standardschriftart1111">
    <w:name w:val="WW-Absatz-Standardschriftart1111"/>
    <w:rsid w:val="00BA4744"/>
  </w:style>
  <w:style w:type="character" w:customStyle="1" w:styleId="WW-WW8Num1z01">
    <w:name w:val="WW-WW8Num1z01"/>
    <w:rsid w:val="00BA4744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BA4744"/>
  </w:style>
  <w:style w:type="character" w:customStyle="1" w:styleId="WW8Num2z1">
    <w:name w:val="WW8Num2z1"/>
    <w:rsid w:val="00BA4744"/>
    <w:rPr>
      <w:rFonts w:ascii="Courier New" w:hAnsi="Courier New" w:cs="Courier New"/>
    </w:rPr>
  </w:style>
  <w:style w:type="character" w:customStyle="1" w:styleId="WW8Num2z2">
    <w:name w:val="WW8Num2z2"/>
    <w:rsid w:val="00BA4744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BA4744"/>
  </w:style>
  <w:style w:type="character" w:styleId="Hyperlink">
    <w:name w:val="Hyperlink"/>
    <w:rsid w:val="00BA4744"/>
    <w:rPr>
      <w:color w:val="0000FF"/>
      <w:u w:val="single"/>
    </w:rPr>
  </w:style>
  <w:style w:type="character" w:customStyle="1" w:styleId="text">
    <w:name w:val="text"/>
    <w:basedOn w:val="WW-Absatz-Standardschriftart111111"/>
    <w:rsid w:val="00BA4744"/>
  </w:style>
  <w:style w:type="character" w:customStyle="1" w:styleId="news2">
    <w:name w:val="news2"/>
    <w:basedOn w:val="WW-Absatz-Standardschriftart111111"/>
    <w:rsid w:val="00BA4744"/>
  </w:style>
  <w:style w:type="character" w:styleId="Seitenzahl">
    <w:name w:val="page number"/>
    <w:basedOn w:val="WW-Absatz-Standardschriftart111"/>
    <w:rsid w:val="00BA4744"/>
  </w:style>
  <w:style w:type="character" w:styleId="BesuchterLink">
    <w:name w:val="FollowedHyperlink"/>
    <w:rsid w:val="00BA4744"/>
    <w:rPr>
      <w:color w:val="800080"/>
      <w:u w:val="single"/>
    </w:rPr>
  </w:style>
  <w:style w:type="character" w:customStyle="1" w:styleId="Textkrper3Zchn">
    <w:name w:val="Textkörper 3 Zchn"/>
    <w:rsid w:val="00BA4744"/>
    <w:rPr>
      <w:sz w:val="16"/>
      <w:szCs w:val="16"/>
    </w:rPr>
  </w:style>
  <w:style w:type="character" w:customStyle="1" w:styleId="TextkrperZchn">
    <w:name w:val="Textkörper Zchn"/>
    <w:rsid w:val="00BA4744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sid w:val="00BA4744"/>
    <w:rPr>
      <w:b/>
      <w:bCs/>
    </w:rPr>
  </w:style>
  <w:style w:type="character" w:customStyle="1" w:styleId="SprechblasentextZchn">
    <w:name w:val="Sprechblasentext Zchn"/>
    <w:rsid w:val="00BA4744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BA4744"/>
    <w:rPr>
      <w:sz w:val="16"/>
      <w:szCs w:val="16"/>
    </w:rPr>
  </w:style>
  <w:style w:type="character" w:customStyle="1" w:styleId="KommentartextZchn">
    <w:name w:val="Kommentartext Zchn"/>
    <w:rsid w:val="00BA4744"/>
  </w:style>
  <w:style w:type="character" w:customStyle="1" w:styleId="KommentarthemaZchn">
    <w:name w:val="Kommentarthema Zchn"/>
    <w:rsid w:val="00BA4744"/>
    <w:rPr>
      <w:b/>
      <w:bCs/>
    </w:rPr>
  </w:style>
  <w:style w:type="character" w:customStyle="1" w:styleId="internal-link">
    <w:name w:val="internal-link"/>
    <w:basedOn w:val="Absatz-Standardschriftart1"/>
    <w:rsid w:val="00BA4744"/>
  </w:style>
  <w:style w:type="character" w:customStyle="1" w:styleId="FunotentextZchn">
    <w:name w:val="Fußnotentext Zchn"/>
    <w:rsid w:val="00BA4744"/>
  </w:style>
  <w:style w:type="character" w:customStyle="1" w:styleId="Funotenzeichen1">
    <w:name w:val="Fußnotenzeichen1"/>
    <w:rsid w:val="00BA4744"/>
    <w:rPr>
      <w:vertAlign w:val="superscript"/>
    </w:rPr>
  </w:style>
  <w:style w:type="paragraph" w:customStyle="1" w:styleId="berschrift">
    <w:name w:val="Überschrift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BA4744"/>
    <w:pPr>
      <w:spacing w:line="360" w:lineRule="atLeast"/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rsid w:val="00BA4744"/>
    <w:rPr>
      <w:rFonts w:cs="Tahoma"/>
    </w:rPr>
  </w:style>
  <w:style w:type="paragraph" w:styleId="Beschriftung">
    <w:name w:val="caption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A4744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A4744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A4744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A4744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A4744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A4744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A4744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rsid w:val="00BA4744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customStyle="1" w:styleId="WW-Textkrper2">
    <w:name w:val="WW-Textkörper 2"/>
    <w:basedOn w:val="Standard"/>
    <w:rsid w:val="00BA4744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BA4744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BA4744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rsid w:val="00BA4744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BA4744"/>
  </w:style>
  <w:style w:type="paragraph" w:customStyle="1" w:styleId="WW-Rahmeninhalt">
    <w:name w:val="WW-Rahmeninhalt"/>
    <w:basedOn w:val="Textkrper"/>
    <w:rsid w:val="00BA4744"/>
  </w:style>
  <w:style w:type="paragraph" w:customStyle="1" w:styleId="WW-Rahmeninhalt1">
    <w:name w:val="WW-Rahmeninhalt1"/>
    <w:basedOn w:val="Textkrper"/>
    <w:rsid w:val="00BA4744"/>
  </w:style>
  <w:style w:type="paragraph" w:customStyle="1" w:styleId="WW-Rahmeninhalt11">
    <w:name w:val="WW-Rahmeninhalt11"/>
    <w:basedOn w:val="Textkrper"/>
    <w:rsid w:val="00BA4744"/>
  </w:style>
  <w:style w:type="paragraph" w:customStyle="1" w:styleId="Textkrper21">
    <w:name w:val="Textkörper 21"/>
    <w:basedOn w:val="Standard"/>
    <w:rsid w:val="00BA4744"/>
    <w:pPr>
      <w:spacing w:line="360" w:lineRule="auto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rsid w:val="00BA4744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sid w:val="00BA4744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BA4744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BA4744"/>
    <w:rPr>
      <w:b/>
      <w:bCs/>
    </w:rPr>
  </w:style>
  <w:style w:type="paragraph" w:styleId="StandardWeb">
    <w:name w:val="Normal (Web)"/>
    <w:basedOn w:val="Standard"/>
    <w:rsid w:val="00BA4744"/>
    <w:pPr>
      <w:suppressAutoHyphens w:val="0"/>
      <w:spacing w:before="280" w:after="280"/>
    </w:pPr>
  </w:style>
  <w:style w:type="paragraph" w:customStyle="1" w:styleId="bodytext">
    <w:name w:val="bodytext"/>
    <w:basedOn w:val="Standard"/>
    <w:rsid w:val="00BA4744"/>
    <w:pPr>
      <w:suppressAutoHyphens w:val="0"/>
      <w:spacing w:before="280" w:after="280"/>
    </w:pPr>
  </w:style>
  <w:style w:type="paragraph" w:styleId="Funotentext">
    <w:name w:val="footnote text"/>
    <w:basedOn w:val="Standard"/>
    <w:rsid w:val="00BA4744"/>
    <w:rPr>
      <w:sz w:val="20"/>
      <w:szCs w:val="20"/>
    </w:rPr>
  </w:style>
  <w:style w:type="table" w:styleId="Tabellenraster">
    <w:name w:val="Table Grid"/>
    <w:basedOn w:val="NormaleTabelle"/>
    <w:uiPriority w:val="39"/>
    <w:unhideWhenUsed/>
    <w:rsid w:val="003E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96F0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96F08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96F08"/>
    <w:rPr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71D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74C8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14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ko-p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7576-AB10-4DF4-BF40-9832702B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A. Klose</cp:lastModifiedBy>
  <cp:revision>7</cp:revision>
  <cp:lastPrinted>2019-09-12T09:52:00Z</cp:lastPrinted>
  <dcterms:created xsi:type="dcterms:W3CDTF">2021-08-17T10:07:00Z</dcterms:created>
  <dcterms:modified xsi:type="dcterms:W3CDTF">2022-08-25T09:27:00Z</dcterms:modified>
</cp:coreProperties>
</file>